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118DF" w14:textId="77777777" w:rsidR="003564C9" w:rsidRPr="003564C9" w:rsidRDefault="003564C9" w:rsidP="00557869">
      <w:pPr>
        <w:pStyle w:val="Heading1"/>
        <w:rPr>
          <w:lang w:val="hr-HR"/>
        </w:rPr>
      </w:pPr>
      <w:bookmarkStart w:id="0" w:name="_GoBack"/>
      <w:bookmarkEnd w:id="0"/>
    </w:p>
    <w:p w14:paraId="45C3FB34" w14:textId="77777777" w:rsidR="003564C9" w:rsidRPr="00770D83" w:rsidRDefault="003564C9" w:rsidP="003564C9">
      <w:pPr>
        <w:jc w:val="center"/>
        <w:rPr>
          <w:rFonts w:cstheme="minorHAnsi"/>
          <w:b/>
          <w:sz w:val="28"/>
          <w:szCs w:val="28"/>
          <w:lang w:val="sr-Cyrl-CS"/>
        </w:rPr>
      </w:pPr>
      <w:r w:rsidRPr="00770D83">
        <w:rPr>
          <w:rFonts w:cstheme="minorHAnsi"/>
          <w:b/>
          <w:sz w:val="28"/>
          <w:szCs w:val="28"/>
          <w:lang w:val="sr-Cyrl-CS"/>
        </w:rPr>
        <w:t>ПРАВИЛНИК</w:t>
      </w:r>
    </w:p>
    <w:p w14:paraId="0A88CBB7" w14:textId="77777777" w:rsidR="003564C9" w:rsidRPr="00770D83" w:rsidRDefault="000C5379" w:rsidP="003564C9">
      <w:pPr>
        <w:jc w:val="center"/>
        <w:rPr>
          <w:rFonts w:eastAsia="Arial" w:cstheme="minorHAnsi"/>
          <w:b/>
          <w:sz w:val="28"/>
          <w:szCs w:val="28"/>
        </w:rPr>
      </w:pPr>
      <w:r>
        <w:rPr>
          <w:rFonts w:cstheme="minorHAnsi"/>
          <w:b/>
          <w:sz w:val="28"/>
          <w:szCs w:val="28"/>
          <w:lang w:val="sr-Cyrl-CS"/>
        </w:rPr>
        <w:t xml:space="preserve">О </w:t>
      </w:r>
      <w:r w:rsidR="00A537B4">
        <w:rPr>
          <w:rFonts w:cstheme="minorHAnsi"/>
          <w:b/>
          <w:sz w:val="28"/>
          <w:szCs w:val="28"/>
          <w:lang w:val="sr-Cyrl-CS"/>
        </w:rPr>
        <w:t xml:space="preserve">УСЛОВИМА ЗА </w:t>
      </w:r>
      <w:r>
        <w:rPr>
          <w:rFonts w:cstheme="minorHAnsi"/>
          <w:b/>
          <w:sz w:val="28"/>
          <w:szCs w:val="28"/>
          <w:lang w:val="sr-Cyrl-CS"/>
        </w:rPr>
        <w:t>ПОДНОШЕЊ</w:t>
      </w:r>
      <w:r w:rsidR="00A537B4">
        <w:rPr>
          <w:rFonts w:cstheme="minorHAnsi"/>
          <w:b/>
          <w:sz w:val="28"/>
          <w:szCs w:val="28"/>
          <w:lang w:val="sr-Cyrl-CS"/>
        </w:rPr>
        <w:t>Е</w:t>
      </w:r>
      <w:r>
        <w:rPr>
          <w:rFonts w:cstheme="minorHAnsi"/>
          <w:b/>
          <w:sz w:val="28"/>
          <w:szCs w:val="28"/>
          <w:lang w:val="sr-Cyrl-CS"/>
        </w:rPr>
        <w:t xml:space="preserve"> И РЕШАВАЊ</w:t>
      </w:r>
      <w:r w:rsidR="00A537B4">
        <w:rPr>
          <w:rFonts w:cstheme="minorHAnsi"/>
          <w:b/>
          <w:sz w:val="28"/>
          <w:szCs w:val="28"/>
          <w:lang w:val="sr-Cyrl-CS"/>
        </w:rPr>
        <w:t>Е</w:t>
      </w:r>
      <w:r>
        <w:rPr>
          <w:rFonts w:cstheme="minorHAnsi"/>
          <w:b/>
          <w:sz w:val="28"/>
          <w:szCs w:val="28"/>
          <w:lang w:val="sr-Cyrl-CS"/>
        </w:rPr>
        <w:t xml:space="preserve"> ЗАХТЕВА КРАЈЊЕГ КУПЦА ЗА ОБУСТАВУ ИСПОРУКЕ ТОПЛОТНЕ ЕНЕРГИЈЕ</w:t>
      </w:r>
    </w:p>
    <w:p w14:paraId="3CFBEC72" w14:textId="77777777" w:rsidR="003564C9" w:rsidRPr="00770D83" w:rsidRDefault="003564C9" w:rsidP="000D1279">
      <w:pPr>
        <w:jc w:val="both"/>
        <w:rPr>
          <w:rFonts w:cstheme="minorHAnsi"/>
          <w:lang w:val="hr-HR"/>
        </w:rPr>
      </w:pPr>
    </w:p>
    <w:p w14:paraId="27AA9766" w14:textId="77777777" w:rsidR="003564C9" w:rsidRPr="00770D83" w:rsidRDefault="003564C9" w:rsidP="000D1279">
      <w:pPr>
        <w:jc w:val="both"/>
        <w:rPr>
          <w:rFonts w:cstheme="minorHAnsi"/>
          <w:lang w:val="hr-HR"/>
        </w:rPr>
      </w:pPr>
    </w:p>
    <w:p w14:paraId="567EF08E" w14:textId="77777777" w:rsidR="003564C9" w:rsidRPr="00770D83" w:rsidRDefault="003564C9" w:rsidP="000D1279">
      <w:pPr>
        <w:jc w:val="both"/>
        <w:rPr>
          <w:rFonts w:cstheme="minorHAnsi"/>
          <w:lang w:val="hr-HR"/>
        </w:rPr>
      </w:pPr>
    </w:p>
    <w:p w14:paraId="5EDF62E2" w14:textId="77777777" w:rsidR="003564C9" w:rsidRPr="00770D83" w:rsidRDefault="003564C9" w:rsidP="000D1279">
      <w:pPr>
        <w:jc w:val="both"/>
        <w:rPr>
          <w:rFonts w:cstheme="minorHAnsi"/>
          <w:lang w:val="hr-HR"/>
        </w:rPr>
      </w:pPr>
    </w:p>
    <w:p w14:paraId="3AE15623" w14:textId="77777777" w:rsidR="003564C9" w:rsidRPr="00770D83" w:rsidRDefault="003564C9" w:rsidP="000D1279">
      <w:pPr>
        <w:jc w:val="both"/>
        <w:rPr>
          <w:rFonts w:cstheme="minorHAnsi"/>
          <w:lang w:val="hr-HR"/>
        </w:rPr>
      </w:pPr>
    </w:p>
    <w:p w14:paraId="71B254FA" w14:textId="77777777" w:rsidR="003564C9" w:rsidRPr="00770D83" w:rsidRDefault="003564C9" w:rsidP="000D1279">
      <w:pPr>
        <w:jc w:val="both"/>
        <w:rPr>
          <w:rFonts w:cstheme="minorHAnsi"/>
          <w:lang w:val="hr-HR"/>
        </w:rPr>
      </w:pPr>
    </w:p>
    <w:p w14:paraId="6172F9F9" w14:textId="77777777" w:rsidR="003564C9" w:rsidRPr="00770D83" w:rsidRDefault="003564C9" w:rsidP="000D1279">
      <w:pPr>
        <w:jc w:val="both"/>
        <w:rPr>
          <w:rFonts w:cstheme="minorHAnsi"/>
          <w:lang w:val="hr-HR"/>
        </w:rPr>
      </w:pPr>
    </w:p>
    <w:p w14:paraId="12ECA8BD" w14:textId="77777777" w:rsidR="003564C9" w:rsidRPr="00770D83" w:rsidRDefault="003564C9" w:rsidP="000D1279">
      <w:pPr>
        <w:jc w:val="both"/>
        <w:rPr>
          <w:rFonts w:cstheme="minorHAnsi"/>
          <w:lang w:val="hr-HR"/>
        </w:rPr>
      </w:pPr>
    </w:p>
    <w:p w14:paraId="1C1227FD" w14:textId="77777777" w:rsidR="003564C9" w:rsidRPr="00770D83" w:rsidRDefault="003564C9" w:rsidP="000D1279">
      <w:pPr>
        <w:jc w:val="both"/>
        <w:rPr>
          <w:rFonts w:cstheme="minorHAnsi"/>
          <w:lang w:val="hr-HR"/>
        </w:rPr>
      </w:pPr>
    </w:p>
    <w:p w14:paraId="7F94D9C4" w14:textId="77777777" w:rsidR="003564C9" w:rsidRPr="00770D83" w:rsidRDefault="003564C9" w:rsidP="000D1279">
      <w:pPr>
        <w:jc w:val="both"/>
        <w:rPr>
          <w:rFonts w:cstheme="minorHAnsi"/>
          <w:lang w:val="hr-HR"/>
        </w:rPr>
      </w:pPr>
    </w:p>
    <w:p w14:paraId="0C7331A3" w14:textId="77777777" w:rsidR="003564C9" w:rsidRPr="00770D83" w:rsidRDefault="003564C9" w:rsidP="000D1279">
      <w:pPr>
        <w:jc w:val="both"/>
        <w:rPr>
          <w:rFonts w:cstheme="minorHAnsi"/>
          <w:lang w:val="hr-HR"/>
        </w:rPr>
      </w:pPr>
    </w:p>
    <w:p w14:paraId="3A43F064" w14:textId="77777777" w:rsidR="003564C9" w:rsidRPr="00770D83" w:rsidRDefault="003564C9" w:rsidP="000D1279">
      <w:pPr>
        <w:jc w:val="both"/>
        <w:rPr>
          <w:rFonts w:cstheme="minorHAnsi"/>
          <w:lang w:val="hr-HR"/>
        </w:rPr>
      </w:pPr>
    </w:p>
    <w:p w14:paraId="5B69EC51" w14:textId="77777777" w:rsidR="003564C9" w:rsidRPr="00770D83" w:rsidRDefault="003564C9" w:rsidP="000D1279">
      <w:pPr>
        <w:jc w:val="both"/>
        <w:rPr>
          <w:rFonts w:cstheme="minorHAnsi"/>
        </w:rPr>
      </w:pPr>
    </w:p>
    <w:p w14:paraId="099BBDEA" w14:textId="77777777" w:rsidR="006F042A" w:rsidRPr="00770D83" w:rsidRDefault="006F042A" w:rsidP="000D1279">
      <w:pPr>
        <w:jc w:val="both"/>
        <w:rPr>
          <w:rFonts w:cstheme="minorHAnsi"/>
        </w:rPr>
      </w:pPr>
    </w:p>
    <w:p w14:paraId="36D16F5C" w14:textId="77777777" w:rsidR="006F042A" w:rsidRPr="00770D83" w:rsidRDefault="006F042A" w:rsidP="003564C9">
      <w:pPr>
        <w:jc w:val="both"/>
        <w:rPr>
          <w:rFonts w:cstheme="minorHAnsi"/>
        </w:rPr>
      </w:pPr>
      <w:bookmarkStart w:id="1" w:name="clan_1"/>
      <w:bookmarkEnd w:id="1"/>
    </w:p>
    <w:p w14:paraId="1BA9DC7D" w14:textId="77777777" w:rsidR="00770D83" w:rsidRDefault="00770D83" w:rsidP="003564C9">
      <w:pPr>
        <w:jc w:val="both"/>
        <w:rPr>
          <w:rFonts w:cstheme="minorHAnsi"/>
          <w:szCs w:val="24"/>
          <w:lang w:val="sr-Cyrl-CS"/>
        </w:rPr>
      </w:pPr>
    </w:p>
    <w:p w14:paraId="5E7C6680" w14:textId="77777777" w:rsidR="00770D83" w:rsidRDefault="00770D83" w:rsidP="003564C9">
      <w:pPr>
        <w:jc w:val="both"/>
        <w:rPr>
          <w:rFonts w:cstheme="minorHAnsi"/>
          <w:szCs w:val="24"/>
          <w:lang w:val="sr-Cyrl-CS"/>
        </w:rPr>
      </w:pPr>
    </w:p>
    <w:p w14:paraId="65751417" w14:textId="77777777" w:rsidR="00770D83" w:rsidRDefault="00770D83" w:rsidP="003564C9">
      <w:pPr>
        <w:jc w:val="both"/>
        <w:rPr>
          <w:rFonts w:cstheme="minorHAnsi"/>
          <w:szCs w:val="24"/>
          <w:lang w:val="sr-Cyrl-CS"/>
        </w:rPr>
      </w:pPr>
    </w:p>
    <w:p w14:paraId="57909D28" w14:textId="77777777" w:rsidR="00770D83" w:rsidRDefault="00770D83" w:rsidP="003564C9">
      <w:pPr>
        <w:jc w:val="both"/>
        <w:rPr>
          <w:rFonts w:cstheme="minorHAnsi"/>
          <w:szCs w:val="24"/>
          <w:lang w:val="sr-Cyrl-CS"/>
        </w:rPr>
      </w:pPr>
    </w:p>
    <w:p w14:paraId="61E9E976" w14:textId="77777777" w:rsidR="00770D83" w:rsidRDefault="00770D83" w:rsidP="003564C9">
      <w:pPr>
        <w:jc w:val="both"/>
        <w:rPr>
          <w:rFonts w:cstheme="minorHAnsi"/>
          <w:szCs w:val="24"/>
          <w:lang w:val="sr-Cyrl-CS"/>
        </w:rPr>
      </w:pPr>
    </w:p>
    <w:p w14:paraId="65AE3D37" w14:textId="77777777" w:rsidR="00770D83" w:rsidRDefault="00770D83" w:rsidP="003564C9">
      <w:pPr>
        <w:jc w:val="both"/>
        <w:rPr>
          <w:rFonts w:cstheme="minorHAnsi"/>
          <w:szCs w:val="24"/>
          <w:lang w:val="sr-Cyrl-CS"/>
        </w:rPr>
      </w:pPr>
    </w:p>
    <w:p w14:paraId="686F4FA7" w14:textId="77777777" w:rsidR="00770D83" w:rsidRDefault="00770D83" w:rsidP="003564C9">
      <w:pPr>
        <w:jc w:val="both"/>
        <w:rPr>
          <w:rFonts w:cstheme="minorHAnsi"/>
          <w:szCs w:val="24"/>
          <w:lang w:val="sr-Cyrl-CS"/>
        </w:rPr>
      </w:pPr>
    </w:p>
    <w:p w14:paraId="114FB05C" w14:textId="77777777" w:rsidR="00770D83" w:rsidRDefault="00770D83" w:rsidP="003564C9">
      <w:pPr>
        <w:jc w:val="both"/>
        <w:rPr>
          <w:rFonts w:cstheme="minorHAnsi"/>
          <w:szCs w:val="24"/>
          <w:lang w:val="sr-Cyrl-CS"/>
        </w:rPr>
      </w:pPr>
    </w:p>
    <w:p w14:paraId="392D621C" w14:textId="77777777" w:rsidR="00DC69EC" w:rsidRDefault="00DC69EC" w:rsidP="003564C9">
      <w:pPr>
        <w:jc w:val="both"/>
        <w:rPr>
          <w:rFonts w:cstheme="minorHAnsi"/>
          <w:szCs w:val="24"/>
          <w:lang w:val="sr-Cyrl-CS"/>
        </w:rPr>
      </w:pPr>
    </w:p>
    <w:p w14:paraId="1D1997DA" w14:textId="77777777" w:rsidR="003564C9" w:rsidRPr="001762FD" w:rsidRDefault="005F405D" w:rsidP="003813D8">
      <w:pPr>
        <w:jc w:val="both"/>
      </w:pPr>
      <w:r w:rsidRPr="001762FD">
        <w:rPr>
          <w:lang w:val="sr-Cyrl-CS"/>
        </w:rPr>
        <w:lastRenderedPageBreak/>
        <w:t xml:space="preserve">На основу </w:t>
      </w:r>
      <w:r w:rsidR="0098789A" w:rsidRPr="001762FD">
        <w:rPr>
          <w:lang w:val="sr-Cyrl-CS"/>
        </w:rPr>
        <w:t xml:space="preserve">члана 361. Закона о </w:t>
      </w:r>
      <w:r w:rsidR="003813D8" w:rsidRPr="001762FD">
        <w:rPr>
          <w:lang w:val="sr-Cyrl-CS"/>
        </w:rPr>
        <w:t>енергетици („Сл,Гласник РС</w:t>
      </w:r>
      <w:r w:rsidR="003813D8" w:rsidRPr="001762FD">
        <w:rPr>
          <w:lang w:val="sr-Latn-RS"/>
        </w:rPr>
        <w:t>"</w:t>
      </w:r>
      <w:r w:rsidR="003813D8" w:rsidRPr="001762FD">
        <w:rPr>
          <w:lang w:val="sr-Cyrl-CS"/>
        </w:rPr>
        <w:t xml:space="preserve"> бр</w:t>
      </w:r>
      <w:r w:rsidR="003813D8" w:rsidRPr="001762FD">
        <w:rPr>
          <w:lang w:val="sr-Latn-RS"/>
        </w:rPr>
        <w:t xml:space="preserve"> 145/14 </w:t>
      </w:r>
      <w:r w:rsidR="0098789A" w:rsidRPr="001762FD">
        <w:rPr>
          <w:lang w:val="sr-Cyrl-CS"/>
        </w:rPr>
        <w:t>),чл</w:t>
      </w:r>
      <w:r w:rsidRPr="001762FD">
        <w:rPr>
          <w:lang w:val="sr-Cyrl-CS"/>
        </w:rPr>
        <w:t>анова</w:t>
      </w:r>
      <w:r w:rsidR="003564C9" w:rsidRPr="001762FD">
        <w:rPr>
          <w:lang w:val="sr-Cyrl-CS"/>
        </w:rPr>
        <w:t xml:space="preserve"> 41.</w:t>
      </w:r>
      <w:r w:rsidRPr="001762FD">
        <w:rPr>
          <w:lang w:val="sr-Cyrl-CS"/>
        </w:rPr>
        <w:t xml:space="preserve"> и 62. </w:t>
      </w:r>
      <w:r w:rsidR="003564C9" w:rsidRPr="001762FD">
        <w:rPr>
          <w:lang w:val="sr-Cyrl-CS"/>
        </w:rPr>
        <w:t>Статута Јавног комуналног предузећа „</w:t>
      </w:r>
      <w:r w:rsidR="00006B9E" w:rsidRPr="001762FD">
        <w:rPr>
          <w:lang w:val="sr-Latn-RS"/>
        </w:rPr>
        <w:t>xxxxx</w:t>
      </w:r>
      <w:r w:rsidR="003564C9" w:rsidRPr="001762FD">
        <w:rPr>
          <w:lang w:val="sr-Cyrl-CS"/>
        </w:rPr>
        <w:t xml:space="preserve">“ </w:t>
      </w:r>
      <w:r w:rsidR="00006B9E" w:rsidRPr="001762FD">
        <w:rPr>
          <w:lang w:val="sr-Latn-RS"/>
        </w:rPr>
        <w:t>XXXXXXX</w:t>
      </w:r>
      <w:r w:rsidR="003564C9" w:rsidRPr="001762FD">
        <w:rPr>
          <w:lang w:val="sr-Cyrl-CS"/>
        </w:rPr>
        <w:t xml:space="preserve"> („Сл.лист </w:t>
      </w:r>
      <w:r w:rsidR="00006B9E" w:rsidRPr="001762FD">
        <w:rPr>
          <w:lang w:val="sr-Latn-RS"/>
        </w:rPr>
        <w:t>XXXX</w:t>
      </w:r>
      <w:r w:rsidR="003564C9" w:rsidRPr="001762FD">
        <w:rPr>
          <w:lang w:val="sr-Cyrl-CS"/>
        </w:rPr>
        <w:t xml:space="preserve">“ бр. </w:t>
      </w:r>
      <w:proofErr w:type="gramStart"/>
      <w:r w:rsidR="003564C9" w:rsidRPr="001762FD">
        <w:t>10</w:t>
      </w:r>
      <w:r w:rsidR="003564C9" w:rsidRPr="001762FD">
        <w:rPr>
          <w:lang w:val="sr-Cyrl-CS"/>
        </w:rPr>
        <w:t>/1</w:t>
      </w:r>
      <w:r w:rsidR="003564C9" w:rsidRPr="001762FD">
        <w:t xml:space="preserve">5-пречишћен </w:t>
      </w:r>
      <w:proofErr w:type="spellStart"/>
      <w:r w:rsidR="003564C9" w:rsidRPr="001762FD">
        <w:t>текст</w:t>
      </w:r>
      <w:proofErr w:type="spellEnd"/>
      <w:r w:rsidR="003564C9" w:rsidRPr="001762FD">
        <w:rPr>
          <w:lang w:val="sr-Cyrl-CS"/>
        </w:rPr>
        <w:t xml:space="preserve">), </w:t>
      </w:r>
      <w:proofErr w:type="spellStart"/>
      <w:r w:rsidR="003564C9" w:rsidRPr="001762FD">
        <w:t>члана</w:t>
      </w:r>
      <w:proofErr w:type="spellEnd"/>
      <w:r w:rsidR="003564C9" w:rsidRPr="001762FD">
        <w:t xml:space="preserve"> 70.</w:t>
      </w:r>
      <w:proofErr w:type="gramEnd"/>
      <w:r w:rsidR="003564C9" w:rsidRPr="001762FD">
        <w:rPr>
          <w:lang w:val="sr-Cyrl-CS"/>
        </w:rPr>
        <w:t xml:space="preserve"> Одлуке о условима и начину снабдевања топлотном енергијом купаца на под</w:t>
      </w:r>
      <w:r w:rsidR="00C13AFE" w:rsidRPr="001762FD">
        <w:rPr>
          <w:lang w:val="sr-Cyrl-CS"/>
        </w:rPr>
        <w:t xml:space="preserve">ручју града </w:t>
      </w:r>
      <w:r w:rsidR="00006B9E" w:rsidRPr="001762FD">
        <w:rPr>
          <w:lang w:val="sr-Latn-RS"/>
        </w:rPr>
        <w:t>xxxxxxx</w:t>
      </w:r>
      <w:r w:rsidR="00C13AFE" w:rsidRPr="001762FD">
        <w:rPr>
          <w:lang w:val="sr-Cyrl-CS"/>
        </w:rPr>
        <w:t xml:space="preserve"> („Сл. лист г</w:t>
      </w:r>
      <w:r w:rsidR="003564C9" w:rsidRPr="001762FD">
        <w:rPr>
          <w:lang w:val="sr-Cyrl-CS"/>
        </w:rPr>
        <w:t xml:space="preserve">рада “ бр. </w:t>
      </w:r>
      <w:r w:rsidR="003564C9" w:rsidRPr="001762FD">
        <w:t>/1</w:t>
      </w:r>
      <w:r w:rsidR="001764B1" w:rsidRPr="001762FD">
        <w:rPr>
          <w:lang w:val="sr-Cyrl-RS"/>
        </w:rPr>
        <w:t>7</w:t>
      </w:r>
      <w:r w:rsidR="003564C9" w:rsidRPr="001762FD">
        <w:t xml:space="preserve"> и /1</w:t>
      </w:r>
      <w:r w:rsidR="001764B1" w:rsidRPr="001762FD">
        <w:rPr>
          <w:lang w:val="sr-Cyrl-RS"/>
        </w:rPr>
        <w:t>7</w:t>
      </w:r>
      <w:r w:rsidR="003564C9" w:rsidRPr="001762FD">
        <w:rPr>
          <w:lang w:val="sr-Cyrl-CS"/>
        </w:rPr>
        <w:t>) Надзорни одбо</w:t>
      </w:r>
      <w:r w:rsidR="00D87A74" w:rsidRPr="001762FD">
        <w:rPr>
          <w:lang w:val="sr-Cyrl-CS"/>
        </w:rPr>
        <w:t>р ЈКП „</w:t>
      </w:r>
      <w:r w:rsidR="00006B9E" w:rsidRPr="001762FD">
        <w:rPr>
          <w:lang w:val="sr-Latn-RS"/>
        </w:rPr>
        <w:t>xxxx</w:t>
      </w:r>
      <w:proofErr w:type="gramStart"/>
      <w:r w:rsidR="00D87A74" w:rsidRPr="001762FD">
        <w:rPr>
          <w:lang w:val="sr-Cyrl-CS"/>
        </w:rPr>
        <w:t xml:space="preserve">“ </w:t>
      </w:r>
      <w:r w:rsidR="00006B9E" w:rsidRPr="001762FD">
        <w:rPr>
          <w:lang w:val="sr-Latn-RS"/>
        </w:rPr>
        <w:t>XXXXXX</w:t>
      </w:r>
      <w:proofErr w:type="gramEnd"/>
      <w:r w:rsidR="006F042A" w:rsidRPr="001762FD">
        <w:rPr>
          <w:lang w:val="sr-Cyrl-CS"/>
        </w:rPr>
        <w:t xml:space="preserve">, дана </w:t>
      </w:r>
      <w:r w:rsidR="003564C9" w:rsidRPr="001762FD">
        <w:rPr>
          <w:lang w:val="sr-Cyrl-CS"/>
        </w:rPr>
        <w:t>.године</w:t>
      </w:r>
      <w:r w:rsidR="006F042A" w:rsidRPr="001762FD">
        <w:t xml:space="preserve"> </w:t>
      </w:r>
      <w:proofErr w:type="spellStart"/>
      <w:r w:rsidR="006F042A" w:rsidRPr="001762FD">
        <w:t>на</w:t>
      </w:r>
      <w:proofErr w:type="spellEnd"/>
      <w:r w:rsidR="006F042A" w:rsidRPr="001762FD">
        <w:t xml:space="preserve"> </w:t>
      </w:r>
      <w:r w:rsidR="00006B9E" w:rsidRPr="001762FD">
        <w:t xml:space="preserve"> </w:t>
      </w:r>
      <w:r w:rsidR="003813D8" w:rsidRPr="001762FD">
        <w:t xml:space="preserve">      </w:t>
      </w:r>
      <w:r w:rsidR="006F042A" w:rsidRPr="001762FD">
        <w:t>.</w:t>
      </w:r>
      <w:proofErr w:type="spellStart"/>
      <w:r w:rsidR="006F042A" w:rsidRPr="001762FD">
        <w:t>седници</w:t>
      </w:r>
      <w:proofErr w:type="spellEnd"/>
      <w:r w:rsidR="003564C9" w:rsidRPr="001762FD">
        <w:t xml:space="preserve"> </w:t>
      </w:r>
      <w:proofErr w:type="spellStart"/>
      <w:r w:rsidR="003564C9" w:rsidRPr="001762FD">
        <w:t>доноси</w:t>
      </w:r>
      <w:proofErr w:type="spellEnd"/>
    </w:p>
    <w:p w14:paraId="79E34B33" w14:textId="77777777" w:rsidR="006D6B38" w:rsidRPr="00770D83" w:rsidRDefault="006D6B38" w:rsidP="003564C9">
      <w:pPr>
        <w:jc w:val="both"/>
        <w:rPr>
          <w:rFonts w:cstheme="minorHAnsi"/>
          <w:b/>
          <w:szCs w:val="24"/>
        </w:rPr>
      </w:pPr>
    </w:p>
    <w:p w14:paraId="1FC8EEE5" w14:textId="77777777" w:rsidR="000C5379" w:rsidRPr="000C5379" w:rsidRDefault="000C5379" w:rsidP="000C5379">
      <w:pPr>
        <w:jc w:val="center"/>
        <w:rPr>
          <w:rFonts w:cstheme="minorHAnsi"/>
          <w:b/>
          <w:szCs w:val="24"/>
          <w:lang w:val="sr-Cyrl-CS"/>
        </w:rPr>
      </w:pPr>
      <w:r w:rsidRPr="000C5379">
        <w:rPr>
          <w:rFonts w:cstheme="minorHAnsi"/>
          <w:b/>
          <w:szCs w:val="24"/>
          <w:lang w:val="sr-Cyrl-CS"/>
        </w:rPr>
        <w:t>ПРАВИЛНИК</w:t>
      </w:r>
    </w:p>
    <w:p w14:paraId="7A819B55" w14:textId="77777777" w:rsidR="003564C9" w:rsidRPr="00770D83" w:rsidRDefault="000C5379" w:rsidP="000C5379">
      <w:pPr>
        <w:jc w:val="center"/>
        <w:rPr>
          <w:rFonts w:cstheme="minorHAnsi"/>
          <w:b/>
          <w:szCs w:val="24"/>
          <w:lang w:val="sr-Cyrl-CS"/>
        </w:rPr>
      </w:pPr>
      <w:r w:rsidRPr="000C5379">
        <w:rPr>
          <w:rFonts w:cstheme="minorHAnsi"/>
          <w:b/>
          <w:szCs w:val="24"/>
          <w:lang w:val="sr-Cyrl-CS"/>
        </w:rPr>
        <w:t xml:space="preserve">О </w:t>
      </w:r>
      <w:r w:rsidR="00D42523">
        <w:rPr>
          <w:rFonts w:cstheme="minorHAnsi"/>
          <w:b/>
          <w:szCs w:val="24"/>
          <w:lang w:val="sr-Cyrl-CS"/>
        </w:rPr>
        <w:t xml:space="preserve">УСЛОВИМА ЗА </w:t>
      </w:r>
      <w:r w:rsidRPr="000C5379">
        <w:rPr>
          <w:rFonts w:cstheme="minorHAnsi"/>
          <w:b/>
          <w:szCs w:val="24"/>
          <w:lang w:val="sr-Cyrl-CS"/>
        </w:rPr>
        <w:t>ПОДНОШЕЊ</w:t>
      </w:r>
      <w:r w:rsidR="00D42523">
        <w:rPr>
          <w:rFonts w:cstheme="minorHAnsi"/>
          <w:b/>
          <w:szCs w:val="24"/>
          <w:lang w:val="sr-Cyrl-CS"/>
        </w:rPr>
        <w:t>Е</w:t>
      </w:r>
      <w:r w:rsidRPr="000C5379">
        <w:rPr>
          <w:rFonts w:cstheme="minorHAnsi"/>
          <w:b/>
          <w:szCs w:val="24"/>
          <w:lang w:val="sr-Cyrl-CS"/>
        </w:rPr>
        <w:t xml:space="preserve"> И РЕШАВАЊ</w:t>
      </w:r>
      <w:r w:rsidR="00D42523">
        <w:rPr>
          <w:rFonts w:cstheme="minorHAnsi"/>
          <w:b/>
          <w:szCs w:val="24"/>
          <w:lang w:val="sr-Cyrl-CS"/>
        </w:rPr>
        <w:t>Е</w:t>
      </w:r>
      <w:r w:rsidRPr="000C5379">
        <w:rPr>
          <w:rFonts w:cstheme="minorHAnsi"/>
          <w:b/>
          <w:szCs w:val="24"/>
          <w:lang w:val="sr-Cyrl-CS"/>
        </w:rPr>
        <w:t xml:space="preserve"> ЗАХТЕВА КРАЈЊЕГ КУПЦА ЗА ОБУСТАВУ ИСПОРУКЕ ТОПЛОТНЕ ЕНЕРГИЈЕ</w:t>
      </w:r>
    </w:p>
    <w:p w14:paraId="59310B68" w14:textId="77777777" w:rsidR="003564C9" w:rsidRPr="00770D83" w:rsidRDefault="003564C9" w:rsidP="003564C9">
      <w:pPr>
        <w:jc w:val="center"/>
        <w:rPr>
          <w:rFonts w:cstheme="minorHAnsi"/>
          <w:b/>
          <w:szCs w:val="24"/>
        </w:rPr>
      </w:pPr>
      <w:r w:rsidRPr="00770D83">
        <w:rPr>
          <w:rFonts w:cstheme="minorHAnsi"/>
          <w:szCs w:val="24"/>
          <w:lang w:val="sr-Cyrl-CS"/>
        </w:rPr>
        <w:t>Члан 1.</w:t>
      </w:r>
    </w:p>
    <w:p w14:paraId="498F749D" w14:textId="77777777" w:rsidR="003564C9" w:rsidRPr="001762FD" w:rsidRDefault="003564C9" w:rsidP="003564C9">
      <w:pPr>
        <w:jc w:val="both"/>
        <w:rPr>
          <w:rFonts w:cstheme="minorHAnsi"/>
          <w:szCs w:val="24"/>
        </w:rPr>
      </w:pPr>
      <w:r w:rsidRPr="001762FD">
        <w:rPr>
          <w:rFonts w:cstheme="minorHAnsi"/>
          <w:szCs w:val="24"/>
          <w:lang w:val="sr-Cyrl-CS"/>
        </w:rPr>
        <w:t>Овим Правилником се дефинишу услови за</w:t>
      </w:r>
      <w:r w:rsidR="003813D8" w:rsidRPr="001762FD">
        <w:rPr>
          <w:rFonts w:cstheme="minorHAnsi"/>
          <w:szCs w:val="24"/>
          <w:lang w:val="sr-Latn-RS"/>
        </w:rPr>
        <w:t xml:space="preserve"> </w:t>
      </w:r>
      <w:r w:rsidR="003813D8" w:rsidRPr="001762FD">
        <w:rPr>
          <w:rFonts w:cstheme="minorHAnsi"/>
          <w:szCs w:val="24"/>
          <w:lang w:val="sr-Cyrl-ME"/>
        </w:rPr>
        <w:t>подношење и решавање захтева крајњег купца за обуставу испоруке топлотне енергје</w:t>
      </w:r>
      <w:r w:rsidR="007A636E" w:rsidRPr="001762FD">
        <w:rPr>
          <w:rFonts w:cstheme="minorHAnsi"/>
          <w:szCs w:val="24"/>
        </w:rPr>
        <w:t xml:space="preserve"> </w:t>
      </w:r>
      <w:r w:rsidR="00056F45" w:rsidRPr="001762FD">
        <w:rPr>
          <w:rFonts w:cstheme="minorHAnsi"/>
          <w:szCs w:val="24"/>
          <w:lang w:val="sr-Cyrl-RS"/>
        </w:rPr>
        <w:t>заједничким инсталацијама</w:t>
      </w:r>
      <w:r w:rsidR="007A636E" w:rsidRPr="001762FD">
        <w:rPr>
          <w:rFonts w:cstheme="minorHAnsi"/>
          <w:szCs w:val="24"/>
          <w:lang w:val="sr-Cyrl-CS"/>
        </w:rPr>
        <w:t xml:space="preserve"> за загревање простора и </w:t>
      </w:r>
      <w:r w:rsidRPr="001762FD">
        <w:rPr>
          <w:rFonts w:cstheme="minorHAnsi"/>
          <w:szCs w:val="24"/>
          <w:lang w:val="sr-Cyrl-CS"/>
        </w:rPr>
        <w:t>санитарне топле воде</w:t>
      </w:r>
      <w:r w:rsidR="00056F45" w:rsidRPr="001762FD">
        <w:rPr>
          <w:rFonts w:cstheme="minorHAnsi"/>
          <w:szCs w:val="24"/>
          <w:lang w:val="sr-Cyrl-CS"/>
        </w:rPr>
        <w:t xml:space="preserve"> ( у даљем тексту „Обустава исп</w:t>
      </w:r>
      <w:r w:rsidR="00FB0CDC" w:rsidRPr="001762FD">
        <w:rPr>
          <w:rFonts w:cstheme="minorHAnsi"/>
          <w:szCs w:val="24"/>
          <w:lang w:val="sr-Cyrl-CS"/>
        </w:rPr>
        <w:t>о</w:t>
      </w:r>
      <w:r w:rsidR="00056F45" w:rsidRPr="001762FD">
        <w:rPr>
          <w:rFonts w:cstheme="minorHAnsi"/>
          <w:szCs w:val="24"/>
          <w:lang w:val="sr-Cyrl-CS"/>
        </w:rPr>
        <w:t>руке топлотне енергије“)</w:t>
      </w:r>
      <w:r w:rsidRPr="001762FD">
        <w:rPr>
          <w:rFonts w:cstheme="minorHAnsi"/>
          <w:szCs w:val="24"/>
          <w:lang w:val="sr-Cyrl-CS"/>
        </w:rPr>
        <w:t xml:space="preserve">. </w:t>
      </w:r>
    </w:p>
    <w:p w14:paraId="1F799117" w14:textId="77777777" w:rsidR="003564C9" w:rsidRPr="00770D83" w:rsidRDefault="003564C9" w:rsidP="003564C9">
      <w:pPr>
        <w:jc w:val="center"/>
        <w:rPr>
          <w:rFonts w:cstheme="minorHAnsi"/>
          <w:szCs w:val="24"/>
        </w:rPr>
      </w:pPr>
      <w:r w:rsidRPr="00770D83">
        <w:rPr>
          <w:rFonts w:cstheme="minorHAnsi"/>
          <w:szCs w:val="24"/>
          <w:lang w:val="sr-Cyrl-CS"/>
        </w:rPr>
        <w:t>Члан 2.</w:t>
      </w:r>
    </w:p>
    <w:p w14:paraId="15BFE1F8" w14:textId="1CF5657D" w:rsidR="0098749D" w:rsidRPr="001762FD" w:rsidRDefault="00056F45" w:rsidP="00192787">
      <w:pPr>
        <w:jc w:val="both"/>
        <w:rPr>
          <w:rFonts w:cstheme="minorHAnsi"/>
          <w:szCs w:val="24"/>
          <w:lang w:val="sr-Cyrl-ME"/>
        </w:rPr>
      </w:pPr>
      <w:r w:rsidRPr="00056F45">
        <w:rPr>
          <w:rFonts w:cstheme="minorHAnsi"/>
          <w:szCs w:val="24"/>
          <w:lang w:val="sr-Cyrl-CS"/>
        </w:rPr>
        <w:t>Обустава исп</w:t>
      </w:r>
      <w:r w:rsidR="00FB0CDC">
        <w:rPr>
          <w:rFonts w:cstheme="minorHAnsi"/>
          <w:szCs w:val="24"/>
          <w:lang w:val="sr-Cyrl-CS"/>
        </w:rPr>
        <w:t>о</w:t>
      </w:r>
      <w:r w:rsidRPr="00056F45">
        <w:rPr>
          <w:rFonts w:cstheme="minorHAnsi"/>
          <w:szCs w:val="24"/>
          <w:lang w:val="sr-Cyrl-CS"/>
        </w:rPr>
        <w:t xml:space="preserve">руке топлотне енергије </w:t>
      </w:r>
      <w:r w:rsidR="003564C9" w:rsidRPr="00770D83">
        <w:rPr>
          <w:rFonts w:cstheme="minorHAnsi"/>
          <w:szCs w:val="24"/>
        </w:rPr>
        <w:t xml:space="preserve"> </w:t>
      </w:r>
      <w:proofErr w:type="spellStart"/>
      <w:r w:rsidR="003564C9" w:rsidRPr="00770D83">
        <w:rPr>
          <w:rFonts w:cstheme="minorHAnsi"/>
          <w:szCs w:val="24"/>
        </w:rPr>
        <w:t>може</w:t>
      </w:r>
      <w:proofErr w:type="spellEnd"/>
      <w:r w:rsidR="003564C9" w:rsidRPr="00770D83">
        <w:rPr>
          <w:rFonts w:cstheme="minorHAnsi"/>
          <w:szCs w:val="24"/>
        </w:rPr>
        <w:t xml:space="preserve"> </w:t>
      </w:r>
      <w:proofErr w:type="spellStart"/>
      <w:r w:rsidR="003564C9" w:rsidRPr="00770D83">
        <w:rPr>
          <w:rFonts w:cstheme="minorHAnsi"/>
          <w:szCs w:val="24"/>
        </w:rPr>
        <w:t>се</w:t>
      </w:r>
      <w:proofErr w:type="spellEnd"/>
      <w:r w:rsidR="003564C9" w:rsidRPr="00770D83">
        <w:rPr>
          <w:rFonts w:cstheme="minorHAnsi"/>
          <w:szCs w:val="24"/>
          <w:lang w:val="sr-Cyrl-CS"/>
        </w:rPr>
        <w:t xml:space="preserve"> вршити  у </w:t>
      </w:r>
      <w:r w:rsidR="000631E1" w:rsidRPr="00770D83">
        <w:rPr>
          <w:rFonts w:cstheme="minorHAnsi"/>
          <w:szCs w:val="24"/>
          <w:lang w:val="sr-Cyrl-CS"/>
        </w:rPr>
        <w:t xml:space="preserve">свим </w:t>
      </w:r>
      <w:r w:rsidR="001762FD">
        <w:rPr>
          <w:rFonts w:cstheme="minorHAnsi"/>
          <w:szCs w:val="24"/>
          <w:lang w:val="sr-Cyrl-CS"/>
        </w:rPr>
        <w:t>зградама</w:t>
      </w:r>
      <w:r w:rsidR="001762FD">
        <w:rPr>
          <w:rFonts w:cstheme="minorHAnsi"/>
          <w:szCs w:val="24"/>
        </w:rPr>
        <w:t>a</w:t>
      </w:r>
      <w:r w:rsidR="003564C9" w:rsidRPr="00770D83">
        <w:rPr>
          <w:rFonts w:cstheme="minorHAnsi"/>
          <w:szCs w:val="24"/>
          <w:lang w:val="sr-Cyrl-CS"/>
        </w:rPr>
        <w:t xml:space="preserve"> </w:t>
      </w:r>
      <w:r w:rsidR="000631E1" w:rsidRPr="00770D83">
        <w:rPr>
          <w:rFonts w:cstheme="minorHAnsi"/>
          <w:szCs w:val="24"/>
          <w:lang w:val="sr-Cyrl-RS"/>
        </w:rPr>
        <w:t>сагласн</w:t>
      </w:r>
      <w:r w:rsidR="00192787">
        <w:rPr>
          <w:rFonts w:cstheme="minorHAnsi"/>
          <w:szCs w:val="24"/>
          <w:lang w:val="sr-Cyrl-RS"/>
        </w:rPr>
        <w:t xml:space="preserve">о члану 3. Закона о становању и </w:t>
      </w:r>
      <w:r w:rsidR="000631E1" w:rsidRPr="00770D83">
        <w:rPr>
          <w:rFonts w:cstheme="minorHAnsi"/>
          <w:szCs w:val="24"/>
          <w:lang w:val="sr-Cyrl-RS"/>
        </w:rPr>
        <w:t xml:space="preserve">одржавању </w:t>
      </w:r>
      <w:r w:rsidR="000631E1" w:rsidRPr="001762FD">
        <w:rPr>
          <w:rFonts w:cstheme="minorHAnsi"/>
          <w:szCs w:val="24"/>
          <w:lang w:val="sr-Cyrl-RS"/>
        </w:rPr>
        <w:t>зграда</w:t>
      </w:r>
      <w:r w:rsidR="004662A5">
        <w:rPr>
          <w:rFonts w:cstheme="minorHAnsi"/>
          <w:szCs w:val="24"/>
          <w:lang w:val="sr-Cyrl-RS"/>
        </w:rPr>
        <w:t xml:space="preserve"> </w:t>
      </w:r>
      <w:r w:rsidR="00C5560E" w:rsidRPr="001762FD">
        <w:rPr>
          <w:rFonts w:cstheme="minorHAnsi"/>
          <w:szCs w:val="24"/>
          <w:lang w:val="sr-Cyrl-RS"/>
        </w:rPr>
        <w:t xml:space="preserve"> (</w:t>
      </w:r>
      <w:r w:rsidR="003813D8" w:rsidRPr="001762FD">
        <w:rPr>
          <w:rFonts w:cstheme="minorHAnsi"/>
          <w:szCs w:val="24"/>
          <w:lang w:val="sr-Cyrl-CS"/>
        </w:rPr>
        <w:t>„Сл,Гласник РС</w:t>
      </w:r>
      <w:r w:rsidR="003813D8" w:rsidRPr="001762FD">
        <w:rPr>
          <w:rFonts w:cstheme="minorHAnsi"/>
          <w:szCs w:val="24"/>
          <w:lang w:val="sr-Latn-RS"/>
        </w:rPr>
        <w:t>"</w:t>
      </w:r>
      <w:r w:rsidR="003813D8" w:rsidRPr="001762FD">
        <w:rPr>
          <w:rFonts w:cstheme="minorHAnsi"/>
          <w:szCs w:val="24"/>
          <w:lang w:val="sr-Cyrl-CS"/>
        </w:rPr>
        <w:t xml:space="preserve"> бр</w:t>
      </w:r>
      <w:r w:rsidR="003813D8" w:rsidRPr="001762FD">
        <w:rPr>
          <w:rFonts w:cstheme="minorHAnsi"/>
          <w:szCs w:val="24"/>
          <w:lang w:val="sr-Latn-RS"/>
        </w:rPr>
        <w:t xml:space="preserve"> </w:t>
      </w:r>
      <w:r w:rsidR="00C5560E" w:rsidRPr="001762FD">
        <w:rPr>
          <w:rFonts w:cstheme="minorHAnsi"/>
          <w:szCs w:val="24"/>
          <w:lang w:val="sr-Cyrl-ME"/>
        </w:rPr>
        <w:t>104/16)</w:t>
      </w:r>
    </w:p>
    <w:p w14:paraId="7D4CACEC" w14:textId="61C2A915" w:rsidR="003564C9" w:rsidRPr="00770D83" w:rsidRDefault="00056F45" w:rsidP="00192787">
      <w:pPr>
        <w:jc w:val="both"/>
        <w:rPr>
          <w:rFonts w:cstheme="minorHAnsi"/>
          <w:szCs w:val="24"/>
          <w:lang w:val="sr-Cyrl-CS"/>
        </w:rPr>
      </w:pPr>
      <w:r w:rsidRPr="00056F45">
        <w:rPr>
          <w:rFonts w:cstheme="minorHAnsi"/>
          <w:szCs w:val="24"/>
          <w:lang w:val="sr-Cyrl-CS"/>
        </w:rPr>
        <w:t xml:space="preserve">Обустава испуруке топлотне енергије </w:t>
      </w:r>
      <w:r w:rsidR="003564C9" w:rsidRPr="00770D83">
        <w:rPr>
          <w:rFonts w:cstheme="minorHAnsi"/>
          <w:szCs w:val="24"/>
          <w:lang w:val="sr-Cyrl-CS"/>
        </w:rPr>
        <w:t xml:space="preserve"> врши се само за ста</w:t>
      </w:r>
      <w:r w:rsidR="001762FD">
        <w:rPr>
          <w:rFonts w:cstheme="minorHAnsi"/>
          <w:szCs w:val="24"/>
          <w:lang w:val="sr-Cyrl-CS"/>
        </w:rPr>
        <w:t>н</w:t>
      </w:r>
      <w:r w:rsidR="003564C9" w:rsidRPr="00770D83">
        <w:rPr>
          <w:rFonts w:cstheme="minorHAnsi"/>
          <w:szCs w:val="24"/>
          <w:lang w:val="sr-Cyrl-CS"/>
        </w:rPr>
        <w:t xml:space="preserve"> или пословни простор  у целини.</w:t>
      </w:r>
    </w:p>
    <w:p w14:paraId="0192E508" w14:textId="77777777" w:rsidR="006D6B38" w:rsidRPr="00770D83" w:rsidRDefault="006D6B38" w:rsidP="003564C9">
      <w:pPr>
        <w:jc w:val="both"/>
        <w:rPr>
          <w:rFonts w:cstheme="minorHAnsi"/>
          <w:b/>
          <w:szCs w:val="24"/>
        </w:rPr>
      </w:pPr>
    </w:p>
    <w:p w14:paraId="7B690ACA" w14:textId="77777777" w:rsidR="003564C9" w:rsidRPr="00770D83" w:rsidRDefault="003564C9" w:rsidP="003564C9">
      <w:pPr>
        <w:jc w:val="center"/>
        <w:rPr>
          <w:rFonts w:cstheme="minorHAnsi"/>
          <w:b/>
          <w:szCs w:val="24"/>
        </w:rPr>
      </w:pPr>
      <w:r w:rsidRPr="00770D83">
        <w:rPr>
          <w:rFonts w:cstheme="minorHAnsi"/>
          <w:b/>
          <w:szCs w:val="24"/>
          <w:lang w:val="sr-Cyrl-CS"/>
        </w:rPr>
        <w:t>ИСКЉУЧЕЊЕ СА СИСТЕМА ДАЉИНСКОГ ГРЕЈАЊА</w:t>
      </w:r>
    </w:p>
    <w:p w14:paraId="07CFF201" w14:textId="77777777" w:rsidR="003564C9" w:rsidRPr="00770D83" w:rsidRDefault="003564C9" w:rsidP="003564C9">
      <w:pPr>
        <w:jc w:val="center"/>
        <w:rPr>
          <w:rFonts w:cstheme="minorHAnsi"/>
          <w:szCs w:val="24"/>
        </w:rPr>
      </w:pPr>
      <w:r w:rsidRPr="00770D83">
        <w:rPr>
          <w:rFonts w:cstheme="minorHAnsi"/>
          <w:szCs w:val="24"/>
          <w:lang w:val="sr-Cyrl-CS"/>
        </w:rPr>
        <w:t>Члан 3.</w:t>
      </w:r>
    </w:p>
    <w:p w14:paraId="4F83D0BA" w14:textId="77777777" w:rsidR="003564C9" w:rsidRPr="00770D83" w:rsidRDefault="00FB0CDC" w:rsidP="003564C9">
      <w:pPr>
        <w:jc w:val="both"/>
        <w:rPr>
          <w:rFonts w:cstheme="minorHAnsi"/>
          <w:szCs w:val="24"/>
          <w:lang w:val="sr-Cyrl-CS"/>
        </w:rPr>
      </w:pPr>
      <w:r w:rsidRPr="00FB0CDC">
        <w:rPr>
          <w:rFonts w:cstheme="minorHAnsi"/>
          <w:szCs w:val="24"/>
          <w:lang w:val="sr-Cyrl-CS"/>
        </w:rPr>
        <w:t>Обустав</w:t>
      </w:r>
      <w:r>
        <w:rPr>
          <w:rFonts w:cstheme="minorHAnsi"/>
          <w:szCs w:val="24"/>
          <w:lang w:val="sr-Cyrl-CS"/>
        </w:rPr>
        <w:t>у</w:t>
      </w:r>
      <w:r w:rsidRPr="00FB0CDC">
        <w:rPr>
          <w:rFonts w:cstheme="minorHAnsi"/>
          <w:szCs w:val="24"/>
          <w:lang w:val="sr-Cyrl-CS"/>
        </w:rPr>
        <w:t xml:space="preserve"> исп</w:t>
      </w:r>
      <w:r>
        <w:rPr>
          <w:rFonts w:cstheme="minorHAnsi"/>
          <w:szCs w:val="24"/>
          <w:lang w:val="sr-Cyrl-CS"/>
        </w:rPr>
        <w:t>о</w:t>
      </w:r>
      <w:r w:rsidRPr="00FB0CDC">
        <w:rPr>
          <w:rFonts w:cstheme="minorHAnsi"/>
          <w:szCs w:val="24"/>
          <w:lang w:val="sr-Cyrl-CS"/>
        </w:rPr>
        <w:t xml:space="preserve">руке топлотне енергије </w:t>
      </w:r>
      <w:r w:rsidR="003564C9" w:rsidRPr="00770D83">
        <w:rPr>
          <w:rFonts w:cstheme="minorHAnsi"/>
          <w:szCs w:val="24"/>
          <w:lang w:val="sr-Cyrl-CS"/>
        </w:rPr>
        <w:t>врши ЈКП ''</w:t>
      </w:r>
      <w:r w:rsidR="000631E1" w:rsidRPr="00770D83">
        <w:rPr>
          <w:rFonts w:cstheme="minorHAnsi"/>
          <w:szCs w:val="24"/>
          <w:lang w:val="sr-Cyrl-CS"/>
        </w:rPr>
        <w:t xml:space="preserve">      </w:t>
      </w:r>
      <w:r w:rsidR="003564C9" w:rsidRPr="00770D83">
        <w:rPr>
          <w:rFonts w:cstheme="minorHAnsi"/>
          <w:szCs w:val="24"/>
          <w:lang w:val="sr-Cyrl-CS"/>
        </w:rPr>
        <w:t xml:space="preserve">''  (у даљем тексту: „Енергетски субјект“) о трошку </w:t>
      </w:r>
      <w:r>
        <w:rPr>
          <w:rFonts w:cstheme="minorHAnsi"/>
          <w:szCs w:val="24"/>
          <w:lang w:val="sr-Cyrl-CS"/>
        </w:rPr>
        <w:t xml:space="preserve">крајњег </w:t>
      </w:r>
      <w:r w:rsidR="003564C9" w:rsidRPr="00770D83">
        <w:rPr>
          <w:rFonts w:cstheme="minorHAnsi"/>
          <w:szCs w:val="24"/>
          <w:lang w:val="sr-Cyrl-CS"/>
        </w:rPr>
        <w:t>купца.</w:t>
      </w:r>
    </w:p>
    <w:p w14:paraId="0EEB4A89" w14:textId="3367D46C" w:rsidR="003564C9" w:rsidRPr="00770D83" w:rsidRDefault="00FB0CDC" w:rsidP="003564C9">
      <w:pPr>
        <w:jc w:val="both"/>
        <w:rPr>
          <w:rFonts w:cstheme="minorHAnsi"/>
          <w:szCs w:val="24"/>
          <w:lang w:val="sr-Cyrl-CS"/>
        </w:rPr>
      </w:pPr>
      <w:r w:rsidRPr="00FB0CDC">
        <w:rPr>
          <w:rFonts w:cstheme="minorHAnsi"/>
          <w:szCs w:val="24"/>
          <w:lang w:val="sr-Cyrl-CS"/>
        </w:rPr>
        <w:t>Обустава исп</w:t>
      </w:r>
      <w:r>
        <w:rPr>
          <w:rFonts w:cstheme="minorHAnsi"/>
          <w:szCs w:val="24"/>
          <w:lang w:val="sr-Cyrl-CS"/>
        </w:rPr>
        <w:t>о</w:t>
      </w:r>
      <w:r w:rsidRPr="00FB0CDC">
        <w:rPr>
          <w:rFonts w:cstheme="minorHAnsi"/>
          <w:szCs w:val="24"/>
          <w:lang w:val="sr-Cyrl-CS"/>
        </w:rPr>
        <w:t xml:space="preserve">руке топлотне енергије </w:t>
      </w:r>
      <w:r w:rsidR="00C5560E">
        <w:rPr>
          <w:rFonts w:cstheme="minorHAnsi"/>
          <w:szCs w:val="24"/>
          <w:lang w:val="sr-Cyrl-CS"/>
        </w:rPr>
        <w:t xml:space="preserve"> није дозвољена</w:t>
      </w:r>
      <w:r w:rsidR="003564C9" w:rsidRPr="00770D83">
        <w:rPr>
          <w:rFonts w:cstheme="minorHAnsi"/>
          <w:szCs w:val="24"/>
          <w:lang w:val="sr-Cyrl-CS"/>
        </w:rPr>
        <w:t xml:space="preserve"> у току грејне сезоне </w:t>
      </w:r>
      <w:r w:rsidR="00161313" w:rsidRPr="00770D83">
        <w:rPr>
          <w:rFonts w:cstheme="minorHAnsi"/>
          <w:szCs w:val="24"/>
          <w:lang w:val="sr-Cyrl-RS"/>
        </w:rPr>
        <w:t>услед</w:t>
      </w:r>
      <w:r w:rsidR="003564C9" w:rsidRPr="00770D83">
        <w:rPr>
          <w:rFonts w:cstheme="minorHAnsi"/>
          <w:szCs w:val="24"/>
          <w:lang w:val="sr-Cyrl-CS"/>
        </w:rPr>
        <w:t xml:space="preserve"> угрожавања </w:t>
      </w:r>
      <w:r w:rsidR="00161313" w:rsidRPr="00770D83">
        <w:rPr>
          <w:rFonts w:cstheme="minorHAnsi"/>
          <w:szCs w:val="24"/>
          <w:lang w:val="sr-Cyrl-CS"/>
        </w:rPr>
        <w:t xml:space="preserve">испоруке топлотне енергије </w:t>
      </w:r>
      <w:r w:rsidR="003564C9" w:rsidRPr="00770D83">
        <w:rPr>
          <w:rFonts w:cstheme="minorHAnsi"/>
          <w:szCs w:val="24"/>
          <w:lang w:val="sr-Cyrl-CS"/>
        </w:rPr>
        <w:t xml:space="preserve"> осталим к</w:t>
      </w:r>
      <w:r w:rsidR="00161313" w:rsidRPr="00770D83">
        <w:rPr>
          <w:rFonts w:cstheme="minorHAnsi"/>
          <w:szCs w:val="24"/>
          <w:lang w:val="sr-Cyrl-CS"/>
        </w:rPr>
        <w:t>упцима</w:t>
      </w:r>
      <w:r>
        <w:rPr>
          <w:rFonts w:cstheme="minorHAnsi"/>
          <w:szCs w:val="24"/>
          <w:lang w:val="sr-Cyrl-CS"/>
        </w:rPr>
        <w:t>.</w:t>
      </w:r>
    </w:p>
    <w:p w14:paraId="739730E0" w14:textId="77777777" w:rsidR="006F042A" w:rsidRPr="000C5379" w:rsidRDefault="003564C9" w:rsidP="006F042A">
      <w:pPr>
        <w:jc w:val="both"/>
        <w:rPr>
          <w:rFonts w:cstheme="minorHAnsi"/>
          <w:szCs w:val="24"/>
          <w:lang w:val="sr-Cyrl-RS"/>
        </w:rPr>
      </w:pPr>
      <w:r w:rsidRPr="00770D83">
        <w:rPr>
          <w:rFonts w:cstheme="minorHAnsi"/>
          <w:szCs w:val="24"/>
          <w:lang w:val="sr-Cyrl-CS"/>
        </w:rPr>
        <w:t xml:space="preserve">По захтеву за </w:t>
      </w:r>
      <w:r w:rsidR="00FB0CDC">
        <w:rPr>
          <w:rFonts w:cstheme="minorHAnsi"/>
          <w:szCs w:val="24"/>
          <w:lang w:val="sr-Cyrl-CS"/>
        </w:rPr>
        <w:t>Обуставу испоруке топлотне енергије</w:t>
      </w:r>
      <w:r w:rsidRPr="00770D83">
        <w:rPr>
          <w:rFonts w:cstheme="minorHAnsi"/>
          <w:szCs w:val="24"/>
          <w:lang w:val="sr-Cyrl-CS"/>
        </w:rPr>
        <w:t>, Енергетски субјект поступа у периоду од 1</w:t>
      </w:r>
      <w:r w:rsidR="000631E1" w:rsidRPr="00770D83">
        <w:rPr>
          <w:rFonts w:cstheme="minorHAnsi"/>
          <w:szCs w:val="24"/>
          <w:lang w:val="sr-Cyrl-CS"/>
        </w:rPr>
        <w:t>0</w:t>
      </w:r>
      <w:r w:rsidRPr="00770D83">
        <w:rPr>
          <w:rFonts w:cstheme="minorHAnsi"/>
          <w:szCs w:val="24"/>
          <w:lang w:val="sr-Cyrl-CS"/>
        </w:rPr>
        <w:t xml:space="preserve">.05. до </w:t>
      </w:r>
      <w:r w:rsidR="000631E1" w:rsidRPr="00770D83">
        <w:rPr>
          <w:rFonts w:cstheme="minorHAnsi"/>
          <w:szCs w:val="24"/>
          <w:lang w:val="sr-Cyrl-CS"/>
        </w:rPr>
        <w:t>20</w:t>
      </w:r>
      <w:r w:rsidRPr="00770D83">
        <w:rPr>
          <w:rFonts w:cstheme="minorHAnsi"/>
          <w:color w:val="000000"/>
          <w:szCs w:val="24"/>
          <w:lang w:val="sr-Cyrl-CS"/>
        </w:rPr>
        <w:t>.0</w:t>
      </w:r>
      <w:r w:rsidR="000631E1" w:rsidRPr="00770D83">
        <w:rPr>
          <w:rFonts w:cstheme="minorHAnsi"/>
          <w:color w:val="000000"/>
          <w:szCs w:val="24"/>
          <w:lang w:val="sr-Cyrl-CS"/>
        </w:rPr>
        <w:t>8</w:t>
      </w:r>
      <w:r w:rsidRPr="00770D83">
        <w:rPr>
          <w:rFonts w:cstheme="minorHAnsi"/>
          <w:color w:val="000000"/>
          <w:szCs w:val="24"/>
          <w:lang w:val="sr-Cyrl-CS"/>
        </w:rPr>
        <w:t>.</w:t>
      </w:r>
      <w:r w:rsidRPr="00770D83">
        <w:rPr>
          <w:rFonts w:cstheme="minorHAnsi"/>
          <w:szCs w:val="24"/>
          <w:lang w:val="sr-Cyrl-CS"/>
        </w:rPr>
        <w:t xml:space="preserve"> </w:t>
      </w:r>
      <w:proofErr w:type="spellStart"/>
      <w:proofErr w:type="gramStart"/>
      <w:r w:rsidRPr="00770D83">
        <w:rPr>
          <w:rFonts w:cstheme="minorHAnsi"/>
          <w:szCs w:val="24"/>
        </w:rPr>
        <w:t>текуће</w:t>
      </w:r>
      <w:proofErr w:type="spellEnd"/>
      <w:proofErr w:type="gramEnd"/>
      <w:r w:rsidRPr="00770D83">
        <w:rPr>
          <w:rFonts w:cstheme="minorHAnsi"/>
          <w:szCs w:val="24"/>
        </w:rPr>
        <w:t xml:space="preserve"> </w:t>
      </w:r>
      <w:proofErr w:type="spellStart"/>
      <w:r w:rsidR="00F50CCB" w:rsidRPr="00770D83">
        <w:rPr>
          <w:rFonts w:cstheme="minorHAnsi"/>
          <w:szCs w:val="24"/>
        </w:rPr>
        <w:t>године</w:t>
      </w:r>
      <w:proofErr w:type="spellEnd"/>
      <w:r w:rsidR="000C5379">
        <w:rPr>
          <w:rFonts w:cstheme="minorHAnsi"/>
          <w:szCs w:val="24"/>
          <w:lang w:val="sr-Cyrl-RS"/>
        </w:rPr>
        <w:t>.</w:t>
      </w:r>
    </w:p>
    <w:p w14:paraId="0A3AE9AE" w14:textId="77777777" w:rsidR="003564C9" w:rsidRPr="00770D83" w:rsidRDefault="003564C9" w:rsidP="006F042A">
      <w:pPr>
        <w:jc w:val="center"/>
        <w:rPr>
          <w:rFonts w:cstheme="minorHAnsi"/>
          <w:szCs w:val="24"/>
          <w:lang w:val="sr-Cyrl-CS"/>
        </w:rPr>
      </w:pPr>
      <w:r w:rsidRPr="00770D83">
        <w:rPr>
          <w:rFonts w:cstheme="minorHAnsi"/>
          <w:szCs w:val="24"/>
          <w:lang w:val="sr-Cyrl-CS"/>
        </w:rPr>
        <w:t>Члан 4.</w:t>
      </w:r>
    </w:p>
    <w:p w14:paraId="112365B2" w14:textId="77777777" w:rsidR="000631E1" w:rsidRPr="00770D83" w:rsidRDefault="000631E1" w:rsidP="000631E1">
      <w:pPr>
        <w:jc w:val="both"/>
        <w:rPr>
          <w:rFonts w:cstheme="minorHAnsi"/>
          <w:szCs w:val="24"/>
          <w:lang w:val="sr-Cyrl-CS"/>
        </w:rPr>
      </w:pPr>
      <w:r w:rsidRPr="00770D83">
        <w:rPr>
          <w:rFonts w:cstheme="minorHAnsi"/>
          <w:szCs w:val="24"/>
          <w:lang w:val="sr-Cyrl-CS"/>
        </w:rPr>
        <w:t>Крајњ</w:t>
      </w:r>
      <w:r w:rsidR="007D5F8B">
        <w:rPr>
          <w:rFonts w:cstheme="minorHAnsi"/>
          <w:szCs w:val="24"/>
          <w:lang w:val="sr-Cyrl-CS"/>
        </w:rPr>
        <w:t>м</w:t>
      </w:r>
      <w:r w:rsidRPr="00770D83">
        <w:rPr>
          <w:rFonts w:cstheme="minorHAnsi"/>
          <w:szCs w:val="24"/>
          <w:lang w:val="sr-Cyrl-CS"/>
        </w:rPr>
        <w:t xml:space="preserve"> купц</w:t>
      </w:r>
      <w:r w:rsidR="007D5F8B">
        <w:rPr>
          <w:rFonts w:cstheme="minorHAnsi"/>
          <w:szCs w:val="24"/>
          <w:lang w:val="sr-Cyrl-CS"/>
        </w:rPr>
        <w:t>у</w:t>
      </w:r>
      <w:r w:rsidRPr="00770D83">
        <w:rPr>
          <w:rFonts w:cstheme="minorHAnsi"/>
          <w:szCs w:val="24"/>
          <w:lang w:val="sr-Cyrl-CS"/>
        </w:rPr>
        <w:t xml:space="preserve"> топлотне енергије који се топлотном енергијом снабдева са заједничког мерног места  може се</w:t>
      </w:r>
      <w:r w:rsidR="007D5F8B">
        <w:rPr>
          <w:rFonts w:cstheme="minorHAnsi"/>
          <w:szCs w:val="24"/>
          <w:lang w:val="sr-Cyrl-CS"/>
        </w:rPr>
        <w:t xml:space="preserve"> Обуставити испорука топлотне енергије</w:t>
      </w:r>
      <w:r w:rsidRPr="00770D83">
        <w:rPr>
          <w:rFonts w:cstheme="minorHAnsi"/>
          <w:szCs w:val="24"/>
          <w:lang w:val="sr-Cyrl-CS"/>
        </w:rPr>
        <w:t xml:space="preserve"> под  условом да :</w:t>
      </w:r>
    </w:p>
    <w:p w14:paraId="16011AF5" w14:textId="77777777" w:rsidR="000631E1" w:rsidRPr="00770D83" w:rsidRDefault="000631E1" w:rsidP="000631E1">
      <w:pPr>
        <w:jc w:val="both"/>
        <w:rPr>
          <w:rFonts w:cstheme="minorHAnsi"/>
          <w:szCs w:val="24"/>
          <w:lang w:val="sr-Cyrl-CS"/>
        </w:rPr>
      </w:pPr>
    </w:p>
    <w:p w14:paraId="6DDAF053" w14:textId="77777777" w:rsidR="00BF5360" w:rsidRDefault="00BF5360" w:rsidP="00BF5360">
      <w:pPr>
        <w:pStyle w:val="ListParagraph"/>
        <w:numPr>
          <w:ilvl w:val="0"/>
          <w:numId w:val="12"/>
        </w:numPr>
        <w:jc w:val="both"/>
        <w:rPr>
          <w:rFonts w:cstheme="minorHAnsi"/>
          <w:szCs w:val="24"/>
          <w:lang w:val="sr-Cyrl-CS"/>
        </w:rPr>
      </w:pPr>
      <w:r w:rsidRPr="00BF5360">
        <w:rPr>
          <w:rFonts w:cstheme="minorHAnsi"/>
          <w:szCs w:val="24"/>
          <w:lang w:val="sr-Cyrl-CS"/>
        </w:rPr>
        <w:t>поднесе писани захтев за за Обуставу испоруке топлотне енергије    и приложи доказ о власништву над предметним  станом односно пословним простором</w:t>
      </w:r>
      <w:r>
        <w:rPr>
          <w:rFonts w:cstheme="minorHAnsi"/>
          <w:szCs w:val="24"/>
          <w:lang w:val="sr-Cyrl-CS"/>
        </w:rPr>
        <w:t>;</w:t>
      </w:r>
    </w:p>
    <w:p w14:paraId="5236C5D1" w14:textId="1850A976" w:rsidR="000631E1" w:rsidRPr="001762FD" w:rsidRDefault="00BF5360" w:rsidP="00BF5360">
      <w:pPr>
        <w:pStyle w:val="ListParagraph"/>
        <w:numPr>
          <w:ilvl w:val="0"/>
          <w:numId w:val="12"/>
        </w:numPr>
        <w:jc w:val="both"/>
        <w:rPr>
          <w:rFonts w:cstheme="minorHAnsi"/>
          <w:szCs w:val="24"/>
          <w:lang w:val="sr-Cyrl-CS"/>
        </w:rPr>
      </w:pPr>
      <w:r w:rsidRPr="00BF5360">
        <w:rPr>
          <w:rFonts w:cstheme="minorHAnsi"/>
          <w:szCs w:val="24"/>
          <w:lang w:val="sr-Cyrl-CS"/>
        </w:rPr>
        <w:lastRenderedPageBreak/>
        <w:t xml:space="preserve"> </w:t>
      </w:r>
      <w:r w:rsidR="00246AB3">
        <w:rPr>
          <w:rFonts w:cstheme="minorHAnsi"/>
          <w:szCs w:val="24"/>
          <w:lang w:val="sr-Cyrl-CS"/>
        </w:rPr>
        <w:t>достави писану сагласност</w:t>
      </w:r>
      <w:r w:rsidRPr="00BF5360">
        <w:t xml:space="preserve"> </w:t>
      </w:r>
      <w:r w:rsidRPr="00BF5360">
        <w:rPr>
          <w:rFonts w:cstheme="minorHAnsi"/>
          <w:szCs w:val="24"/>
          <w:lang w:val="sr-Cyrl-CS"/>
        </w:rPr>
        <w:t>Скупштине стамбене заједнице</w:t>
      </w:r>
      <w:r>
        <w:rPr>
          <w:rFonts w:cstheme="minorHAnsi"/>
          <w:szCs w:val="24"/>
          <w:lang w:val="sr-Cyrl-CS"/>
        </w:rPr>
        <w:t xml:space="preserve"> </w:t>
      </w:r>
      <w:r w:rsidR="000631E1" w:rsidRPr="00EF4E78">
        <w:rPr>
          <w:rFonts w:cstheme="minorHAnsi"/>
          <w:szCs w:val="24"/>
          <w:lang w:val="sr-Cyrl-CS"/>
        </w:rPr>
        <w:t xml:space="preserve"> </w:t>
      </w:r>
      <w:r w:rsidR="00246AB3" w:rsidRPr="00246AB3">
        <w:rPr>
          <w:rFonts w:cstheme="minorHAnsi"/>
          <w:szCs w:val="24"/>
          <w:lang w:val="sr-Cyrl-CS"/>
        </w:rPr>
        <w:t xml:space="preserve">за Обуставу испоруке топлотне енергије </w:t>
      </w:r>
      <w:r>
        <w:rPr>
          <w:rFonts w:cstheme="minorHAnsi"/>
          <w:szCs w:val="24"/>
          <w:lang w:val="sr-Cyrl-CS"/>
        </w:rPr>
        <w:t xml:space="preserve"> </w:t>
      </w:r>
      <w:r w:rsidR="000631E1" w:rsidRPr="00EF4E78">
        <w:rPr>
          <w:rFonts w:cstheme="minorHAnsi"/>
          <w:szCs w:val="24"/>
          <w:lang w:val="sr-Cyrl-CS"/>
        </w:rPr>
        <w:t>стан</w:t>
      </w:r>
      <w:r>
        <w:rPr>
          <w:rFonts w:cstheme="minorHAnsi"/>
          <w:szCs w:val="24"/>
          <w:lang w:val="sr-Cyrl-CS"/>
        </w:rPr>
        <w:t>а</w:t>
      </w:r>
      <w:r w:rsidR="000631E1" w:rsidRPr="00EF4E78">
        <w:rPr>
          <w:rFonts w:cstheme="minorHAnsi"/>
          <w:szCs w:val="24"/>
          <w:lang w:val="sr-Cyrl-CS"/>
        </w:rPr>
        <w:t xml:space="preserve"> односно пословн</w:t>
      </w:r>
      <w:r>
        <w:rPr>
          <w:rFonts w:cstheme="minorHAnsi"/>
          <w:szCs w:val="24"/>
          <w:lang w:val="sr-Cyrl-CS"/>
        </w:rPr>
        <w:t>ог</w:t>
      </w:r>
      <w:r w:rsidR="000631E1" w:rsidRPr="00EF4E78">
        <w:rPr>
          <w:rFonts w:cstheme="minorHAnsi"/>
          <w:szCs w:val="24"/>
          <w:lang w:val="sr-Cyrl-CS"/>
        </w:rPr>
        <w:t xml:space="preserve"> </w:t>
      </w:r>
      <w:r>
        <w:rPr>
          <w:rFonts w:cstheme="minorHAnsi"/>
          <w:szCs w:val="24"/>
          <w:lang w:val="sr-Cyrl-CS"/>
        </w:rPr>
        <w:t>простора</w:t>
      </w:r>
      <w:r w:rsidR="001762FD" w:rsidRPr="001762FD">
        <w:rPr>
          <w:rFonts w:cstheme="minorHAnsi"/>
          <w:szCs w:val="24"/>
          <w:lang w:val="sr-Cyrl-CS"/>
        </w:rPr>
        <w:t xml:space="preserve"> кој</w:t>
      </w:r>
      <w:r>
        <w:rPr>
          <w:rFonts w:cstheme="minorHAnsi"/>
          <w:szCs w:val="24"/>
          <w:lang w:val="sr-Cyrl-CS"/>
        </w:rPr>
        <w:t>и</w:t>
      </w:r>
      <w:r w:rsidR="001762FD" w:rsidRPr="001762FD">
        <w:rPr>
          <w:rFonts w:cstheme="minorHAnsi"/>
          <w:szCs w:val="24"/>
          <w:lang w:val="sr-Cyrl-CS"/>
        </w:rPr>
        <w:t xml:space="preserve"> се снабдева топлотном </w:t>
      </w:r>
      <w:r w:rsidR="001762FD">
        <w:rPr>
          <w:rFonts w:cstheme="minorHAnsi"/>
          <w:szCs w:val="24"/>
          <w:lang w:val="sr-Cyrl-CS"/>
        </w:rPr>
        <w:t xml:space="preserve">енергијом </w:t>
      </w:r>
      <w:r>
        <w:rPr>
          <w:rFonts w:cstheme="minorHAnsi"/>
          <w:szCs w:val="24"/>
          <w:lang w:val="sr-Cyrl-CS"/>
        </w:rPr>
        <w:t xml:space="preserve">са заједничког мерног места у складу </w:t>
      </w:r>
      <w:r w:rsidR="001762FD">
        <w:rPr>
          <w:rFonts w:cstheme="minorHAnsi"/>
          <w:szCs w:val="24"/>
          <w:lang w:val="sr-Cyrl-CS"/>
        </w:rPr>
        <w:t xml:space="preserve"> са </w:t>
      </w:r>
      <w:r w:rsidR="00C254DA" w:rsidRPr="00C254DA">
        <w:rPr>
          <w:rFonts w:cstheme="minorHAnsi"/>
          <w:szCs w:val="24"/>
          <w:lang w:val="sr-Cyrl-CS"/>
        </w:rPr>
        <w:t>чланом</w:t>
      </w:r>
      <w:r w:rsidR="000631E1" w:rsidRPr="00EF4E78">
        <w:rPr>
          <w:rFonts w:cstheme="minorHAnsi"/>
          <w:szCs w:val="24"/>
          <w:lang w:val="sr-Cyrl-CS"/>
        </w:rPr>
        <w:t xml:space="preserve"> 44. Закона о становању и одржавању града</w:t>
      </w:r>
      <w:r w:rsidR="00246AB3">
        <w:rPr>
          <w:rFonts w:cstheme="minorHAnsi"/>
          <w:szCs w:val="24"/>
          <w:lang w:val="sr-Cyrl-CS"/>
        </w:rPr>
        <w:t xml:space="preserve">  </w:t>
      </w:r>
      <w:r w:rsidR="00C254DA">
        <w:rPr>
          <w:rFonts w:cstheme="minorHAnsi"/>
          <w:szCs w:val="24"/>
          <w:lang w:val="sr-Cyrl-CS"/>
        </w:rPr>
        <w:t xml:space="preserve">(Сл. Гласник </w:t>
      </w:r>
      <w:r w:rsidR="00C254DA" w:rsidRPr="001762FD">
        <w:rPr>
          <w:rFonts w:cstheme="minorHAnsi"/>
          <w:szCs w:val="24"/>
          <w:lang w:val="sr-Cyrl-CS"/>
        </w:rPr>
        <w:t>РС 104/16</w:t>
      </w:r>
      <w:r w:rsidR="000631E1" w:rsidRPr="001762FD">
        <w:rPr>
          <w:rFonts w:cstheme="minorHAnsi"/>
          <w:szCs w:val="24"/>
          <w:lang w:val="sr-Cyrl-CS"/>
        </w:rPr>
        <w:t>);</w:t>
      </w:r>
    </w:p>
    <w:p w14:paraId="1A4FBBDE" w14:textId="69D38F42" w:rsidR="000631E1" w:rsidRPr="00884654" w:rsidRDefault="00C254DA" w:rsidP="00393ED0">
      <w:pPr>
        <w:pStyle w:val="ListParagraph"/>
        <w:numPr>
          <w:ilvl w:val="0"/>
          <w:numId w:val="12"/>
        </w:numPr>
        <w:jc w:val="both"/>
        <w:rPr>
          <w:rFonts w:cstheme="minorHAnsi"/>
          <w:szCs w:val="24"/>
          <w:lang w:val="sr-Cyrl-CS"/>
        </w:rPr>
      </w:pPr>
      <w:r>
        <w:rPr>
          <w:rFonts w:cstheme="minorHAnsi"/>
          <w:szCs w:val="24"/>
          <w:lang w:val="sr-Cyrl-CS"/>
        </w:rPr>
        <w:t xml:space="preserve">достави </w:t>
      </w:r>
      <w:r w:rsidR="000631E1" w:rsidRPr="00884654">
        <w:rPr>
          <w:rFonts w:cstheme="minorHAnsi"/>
          <w:szCs w:val="24"/>
          <w:lang w:val="sr-Cyrl-CS"/>
        </w:rPr>
        <w:t>доказ о  измирењу свих доспелих финансијских обавеза</w:t>
      </w:r>
      <w:r w:rsidR="000631E1" w:rsidRPr="00884654">
        <w:rPr>
          <w:rFonts w:cstheme="minorHAnsi"/>
        </w:rPr>
        <w:t xml:space="preserve"> </w:t>
      </w:r>
      <w:r w:rsidR="000631E1" w:rsidRPr="00884654">
        <w:rPr>
          <w:rFonts w:cstheme="minorHAnsi"/>
          <w:szCs w:val="24"/>
          <w:lang w:val="sr-Cyrl-CS"/>
        </w:rPr>
        <w:t>односно</w:t>
      </w:r>
      <w:r w:rsidR="000C5379">
        <w:rPr>
          <w:rFonts w:cstheme="minorHAnsi"/>
          <w:szCs w:val="24"/>
          <w:lang w:val="sr-Cyrl-CS"/>
        </w:rPr>
        <w:t xml:space="preserve"> о</w:t>
      </w:r>
      <w:r w:rsidR="000631E1" w:rsidRPr="00884654">
        <w:rPr>
          <w:rFonts w:cstheme="minorHAnsi"/>
          <w:szCs w:val="24"/>
          <w:lang w:val="sr-Cyrl-CS"/>
        </w:rPr>
        <w:t xml:space="preserve"> постигн</w:t>
      </w:r>
      <w:r w:rsidR="000C5379">
        <w:rPr>
          <w:rFonts w:cstheme="minorHAnsi"/>
          <w:szCs w:val="24"/>
          <w:lang w:val="sr-Cyrl-CS"/>
        </w:rPr>
        <w:t>утом</w:t>
      </w:r>
      <w:r w:rsidR="000631E1" w:rsidRPr="00884654">
        <w:rPr>
          <w:rFonts w:cstheme="minorHAnsi"/>
          <w:szCs w:val="24"/>
          <w:lang w:val="sr-Cyrl-CS"/>
        </w:rPr>
        <w:t xml:space="preserve"> споразум</w:t>
      </w:r>
      <w:r w:rsidR="000C5379">
        <w:rPr>
          <w:rFonts w:cstheme="minorHAnsi"/>
          <w:szCs w:val="24"/>
          <w:lang w:val="sr-Cyrl-CS"/>
        </w:rPr>
        <w:t>у</w:t>
      </w:r>
      <w:r w:rsidR="000631E1" w:rsidRPr="00884654">
        <w:rPr>
          <w:rFonts w:cstheme="minorHAnsi"/>
          <w:szCs w:val="24"/>
          <w:lang w:val="sr-Cyrl-CS"/>
        </w:rPr>
        <w:t xml:space="preserve"> о извршавању обавезе сагласно одлуци о </w:t>
      </w:r>
      <w:r>
        <w:rPr>
          <w:rFonts w:cstheme="minorHAnsi"/>
          <w:szCs w:val="24"/>
          <w:lang w:val="sr-Cyrl-CS"/>
        </w:rPr>
        <w:t>важећој цени топлотне енергије</w:t>
      </w:r>
      <w:r w:rsidR="000631E1" w:rsidRPr="00884654">
        <w:rPr>
          <w:rFonts w:cstheme="minorHAnsi"/>
          <w:szCs w:val="24"/>
          <w:lang w:val="sr-Cyrl-CS"/>
        </w:rPr>
        <w:t xml:space="preserve"> укључујући и финансијске обавезе за месец који претходи месецу у ком се захтев за </w:t>
      </w:r>
      <w:r w:rsidR="005602FE">
        <w:rPr>
          <w:rFonts w:cstheme="minorHAnsi"/>
          <w:szCs w:val="24"/>
          <w:lang w:val="sr-Cyrl-CS"/>
        </w:rPr>
        <w:t>Обуставу испоруке топлотне енергије</w:t>
      </w:r>
      <w:r w:rsidR="000631E1" w:rsidRPr="00884654">
        <w:rPr>
          <w:rFonts w:cstheme="minorHAnsi"/>
          <w:szCs w:val="24"/>
          <w:lang w:val="sr-Cyrl-CS"/>
        </w:rPr>
        <w:t xml:space="preserve"> подноси;</w:t>
      </w:r>
    </w:p>
    <w:p w14:paraId="7FE6FE6C" w14:textId="059B40CE" w:rsidR="000631E1" w:rsidRPr="00884654" w:rsidRDefault="000631E1" w:rsidP="00393ED0">
      <w:pPr>
        <w:pStyle w:val="ListParagraph"/>
        <w:numPr>
          <w:ilvl w:val="0"/>
          <w:numId w:val="12"/>
        </w:numPr>
        <w:jc w:val="both"/>
        <w:rPr>
          <w:rFonts w:cstheme="minorHAnsi"/>
          <w:szCs w:val="24"/>
          <w:lang w:val="sr-Cyrl-CS"/>
        </w:rPr>
      </w:pPr>
      <w:r w:rsidRPr="00884654">
        <w:rPr>
          <w:rFonts w:cstheme="minorHAnsi"/>
          <w:szCs w:val="24"/>
          <w:lang w:val="sr-Cyrl-CS"/>
        </w:rPr>
        <w:t xml:space="preserve">постоје техничке могућности за потпуну </w:t>
      </w:r>
      <w:r w:rsidR="00246AB3" w:rsidRPr="00246AB3">
        <w:rPr>
          <w:rFonts w:cstheme="minorHAnsi"/>
          <w:szCs w:val="24"/>
          <w:lang w:val="sr-Cyrl-CS"/>
        </w:rPr>
        <w:t>Обуст</w:t>
      </w:r>
      <w:r w:rsidR="00246AB3">
        <w:rPr>
          <w:rFonts w:cstheme="minorHAnsi"/>
          <w:szCs w:val="24"/>
          <w:lang w:val="sr-Cyrl-CS"/>
        </w:rPr>
        <w:t>аву испоруке топлотне енергије</w:t>
      </w:r>
      <w:r w:rsidRPr="00884654">
        <w:rPr>
          <w:rFonts w:cstheme="minorHAnsi"/>
          <w:szCs w:val="24"/>
          <w:lang w:val="sr-Cyrl-CS"/>
        </w:rPr>
        <w:t>, што се до</w:t>
      </w:r>
      <w:r w:rsidR="004A2AE6">
        <w:rPr>
          <w:rFonts w:cstheme="minorHAnsi"/>
          <w:szCs w:val="24"/>
          <w:lang w:val="sr-Cyrl-CS"/>
        </w:rPr>
        <w:t>казује израдом идејног пројекта објекта</w:t>
      </w:r>
      <w:r w:rsidRPr="00884654">
        <w:rPr>
          <w:rFonts w:cstheme="minorHAnsi"/>
          <w:szCs w:val="24"/>
          <w:lang w:val="sr-Cyrl-CS"/>
        </w:rPr>
        <w:t>;</w:t>
      </w:r>
    </w:p>
    <w:p w14:paraId="5BBB8013" w14:textId="0CAB622A" w:rsidR="000631E1" w:rsidRPr="00393ED0" w:rsidRDefault="000631E1" w:rsidP="00393ED0">
      <w:pPr>
        <w:pStyle w:val="ListParagraph"/>
        <w:numPr>
          <w:ilvl w:val="0"/>
          <w:numId w:val="12"/>
        </w:numPr>
        <w:jc w:val="both"/>
        <w:rPr>
          <w:rFonts w:cstheme="minorHAnsi"/>
          <w:szCs w:val="24"/>
          <w:lang w:val="sr-Cyrl-CS"/>
        </w:rPr>
      </w:pPr>
      <w:r w:rsidRPr="00884654">
        <w:rPr>
          <w:rFonts w:cstheme="minorHAnsi"/>
          <w:szCs w:val="24"/>
          <w:lang w:val="sr-Cyrl-CS"/>
        </w:rPr>
        <w:t xml:space="preserve">изради идејни  пројекат  објекта  сагласно члану 145. </w:t>
      </w:r>
      <w:r w:rsidRPr="00393ED0">
        <w:rPr>
          <w:rFonts w:cstheme="minorHAnsi"/>
          <w:szCs w:val="24"/>
          <w:lang w:val="sr-Cyrl-CS"/>
        </w:rPr>
        <w:t xml:space="preserve">Закона о планирању и изградњи (Сл. Гласник </w:t>
      </w:r>
      <w:r w:rsidR="00C254DA" w:rsidRPr="00393ED0">
        <w:rPr>
          <w:rFonts w:cstheme="minorHAnsi"/>
          <w:szCs w:val="24"/>
          <w:lang w:val="sr-Cyrl-CS"/>
        </w:rPr>
        <w:t xml:space="preserve">РС бр. 72/09, 81/09-испр., 64/10-Одлука УС, 24/11, 121/12, 42/13-Одлука УС, 50/13-Одлука УС, 98/13-Одлука УС, 132/14, 145/14 </w:t>
      </w:r>
      <w:r w:rsidRPr="00393ED0">
        <w:rPr>
          <w:rFonts w:cstheme="minorHAnsi"/>
          <w:szCs w:val="24"/>
          <w:lang w:val="sr-Cyrl-CS"/>
        </w:rPr>
        <w:t>) и Правилнику о садржини, начину и поступку израде и начину вршења контроле техничке документације према класи и на</w:t>
      </w:r>
      <w:r w:rsidR="00C254DA" w:rsidRPr="00393ED0">
        <w:rPr>
          <w:rFonts w:cstheme="minorHAnsi"/>
          <w:szCs w:val="24"/>
          <w:lang w:val="sr-Cyrl-CS"/>
        </w:rPr>
        <w:t>мени објекта (Сл. Гласник РС 23/15, 72/15, 58/16, 96/16</w:t>
      </w:r>
      <w:r w:rsidRPr="00393ED0">
        <w:rPr>
          <w:rFonts w:cstheme="minorHAnsi"/>
          <w:szCs w:val="24"/>
          <w:lang w:val="sr-Cyrl-CS"/>
        </w:rPr>
        <w:t>);</w:t>
      </w:r>
    </w:p>
    <w:p w14:paraId="73309D3A" w14:textId="77777777" w:rsidR="008D5EEB" w:rsidRDefault="00600FEB" w:rsidP="00393ED0">
      <w:pPr>
        <w:pStyle w:val="ListParagraph"/>
        <w:numPr>
          <w:ilvl w:val="0"/>
          <w:numId w:val="12"/>
        </w:numPr>
        <w:jc w:val="both"/>
        <w:rPr>
          <w:rFonts w:cstheme="minorHAnsi"/>
          <w:szCs w:val="24"/>
          <w:lang w:val="sr-Cyrl-CS"/>
        </w:rPr>
      </w:pPr>
      <w:r w:rsidRPr="00600FEB">
        <w:rPr>
          <w:rFonts w:cstheme="minorHAnsi"/>
          <w:szCs w:val="24"/>
          <w:lang w:val="sr-Cyrl-CS"/>
        </w:rPr>
        <w:t xml:space="preserve">идејним пројектом  објекта обезбеди предвиди реконструкцију машинских инсталација и/или топлотне подстанице тако да се задовоље следећи технички услови : </w:t>
      </w:r>
    </w:p>
    <w:p w14:paraId="0BA25DF2" w14:textId="63D4B181" w:rsidR="008D5EEB" w:rsidRDefault="00600FEB" w:rsidP="008D5EEB">
      <w:pPr>
        <w:pStyle w:val="ListParagraph"/>
        <w:jc w:val="both"/>
        <w:rPr>
          <w:rFonts w:cstheme="minorHAnsi"/>
          <w:szCs w:val="24"/>
          <w:lang w:val="sr-Cyrl-CS"/>
        </w:rPr>
      </w:pPr>
      <w:r w:rsidRPr="00600FEB">
        <w:rPr>
          <w:rFonts w:cstheme="minorHAnsi"/>
          <w:szCs w:val="24"/>
          <w:lang w:val="sr-Cyrl-CS"/>
        </w:rPr>
        <w:t xml:space="preserve">а) </w:t>
      </w:r>
      <w:r w:rsidR="004662A5">
        <w:rPr>
          <w:rFonts w:cstheme="minorHAnsi"/>
          <w:szCs w:val="24"/>
          <w:lang w:val="sr-Cyrl-CS"/>
        </w:rPr>
        <w:t>и</w:t>
      </w:r>
      <w:r w:rsidRPr="00600FEB">
        <w:rPr>
          <w:rFonts w:cstheme="minorHAnsi"/>
          <w:szCs w:val="24"/>
          <w:lang w:val="sr-Cyrl-CS"/>
        </w:rPr>
        <w:t xml:space="preserve">змештање свих делова машинских инсталација за грејање из стана </w:t>
      </w:r>
      <w:r w:rsidR="008D5EEB" w:rsidRPr="008D5EEB">
        <w:rPr>
          <w:rFonts w:cstheme="minorHAnsi"/>
          <w:szCs w:val="24"/>
          <w:lang w:val="sr-Cyrl-CS"/>
        </w:rPr>
        <w:t xml:space="preserve">и/или </w:t>
      </w:r>
      <w:r w:rsidRPr="00600FEB">
        <w:rPr>
          <w:rFonts w:cstheme="minorHAnsi"/>
          <w:szCs w:val="24"/>
          <w:lang w:val="sr-Cyrl-CS"/>
        </w:rPr>
        <w:t xml:space="preserve">пословног простора </w:t>
      </w:r>
      <w:r w:rsidR="008D5EEB">
        <w:rPr>
          <w:rFonts w:cstheme="minorHAnsi"/>
          <w:szCs w:val="24"/>
          <w:lang w:val="sr-Cyrl-CS"/>
        </w:rPr>
        <w:t xml:space="preserve">за </w:t>
      </w:r>
      <w:r w:rsidRPr="00600FEB">
        <w:rPr>
          <w:rFonts w:cstheme="minorHAnsi"/>
          <w:szCs w:val="24"/>
          <w:lang w:val="sr-Cyrl-CS"/>
        </w:rPr>
        <w:t xml:space="preserve">који </w:t>
      </w:r>
      <w:r w:rsidR="008D5EEB">
        <w:rPr>
          <w:rFonts w:cstheme="minorHAnsi"/>
          <w:szCs w:val="24"/>
          <w:lang w:val="sr-Cyrl-CS"/>
        </w:rPr>
        <w:t>ј</w:t>
      </w:r>
      <w:r w:rsidRPr="00600FEB">
        <w:rPr>
          <w:rFonts w:cstheme="minorHAnsi"/>
          <w:szCs w:val="24"/>
          <w:lang w:val="sr-Cyrl-CS"/>
        </w:rPr>
        <w:t>е</w:t>
      </w:r>
      <w:r w:rsidR="008D5EEB">
        <w:rPr>
          <w:rFonts w:cstheme="minorHAnsi"/>
          <w:szCs w:val="24"/>
          <w:lang w:val="sr-Cyrl-CS"/>
        </w:rPr>
        <w:t xml:space="preserve"> поднет захтев за обуставу топлотне енергије</w:t>
      </w:r>
      <w:r w:rsidRPr="00600FEB">
        <w:rPr>
          <w:rFonts w:cstheme="minorHAnsi"/>
          <w:szCs w:val="24"/>
          <w:lang w:val="sr-Cyrl-CS"/>
        </w:rPr>
        <w:t>,</w:t>
      </w:r>
    </w:p>
    <w:p w14:paraId="27FDC81C" w14:textId="3815AEFF" w:rsidR="008D5EEB" w:rsidRDefault="00600FEB" w:rsidP="008D5EEB">
      <w:pPr>
        <w:pStyle w:val="ListParagraph"/>
        <w:jc w:val="both"/>
        <w:rPr>
          <w:rFonts w:cstheme="minorHAnsi"/>
          <w:szCs w:val="24"/>
          <w:lang w:val="sr-Cyrl-CS"/>
        </w:rPr>
      </w:pPr>
      <w:r w:rsidRPr="00600FEB">
        <w:rPr>
          <w:rFonts w:cstheme="minorHAnsi"/>
          <w:szCs w:val="24"/>
          <w:lang w:val="sr-Cyrl-CS"/>
        </w:rPr>
        <w:t xml:space="preserve"> б) </w:t>
      </w:r>
      <w:r w:rsidR="004662A5">
        <w:rPr>
          <w:rFonts w:cstheme="minorHAnsi"/>
          <w:szCs w:val="24"/>
          <w:lang w:val="sr-Cyrl-CS"/>
        </w:rPr>
        <w:t>р</w:t>
      </w:r>
      <w:r w:rsidRPr="00600FEB">
        <w:rPr>
          <w:rFonts w:cstheme="minorHAnsi"/>
          <w:szCs w:val="24"/>
          <w:lang w:val="sr-Cyrl-CS"/>
        </w:rPr>
        <w:t xml:space="preserve">еконструкција зидова према суседним становима и/или пословним просторима и третман као "Зидова ка негрејаном простору" у смислу одредби Правилника о енергетској ефикасности зграда, </w:t>
      </w:r>
    </w:p>
    <w:p w14:paraId="7027C8D5" w14:textId="252B2F4F" w:rsidR="008D5EEB" w:rsidRDefault="00600FEB" w:rsidP="008D5EEB">
      <w:pPr>
        <w:pStyle w:val="ListParagraph"/>
        <w:jc w:val="both"/>
        <w:rPr>
          <w:rFonts w:cstheme="minorHAnsi"/>
          <w:szCs w:val="24"/>
          <w:lang w:val="sr-Cyrl-CS"/>
        </w:rPr>
      </w:pPr>
      <w:r w:rsidRPr="00600FEB">
        <w:rPr>
          <w:rFonts w:cstheme="minorHAnsi"/>
          <w:szCs w:val="24"/>
          <w:lang w:val="sr-Cyrl-CS"/>
        </w:rPr>
        <w:t xml:space="preserve">ц) </w:t>
      </w:r>
      <w:r w:rsidR="000229DB">
        <w:rPr>
          <w:rFonts w:cstheme="minorHAnsi"/>
          <w:szCs w:val="24"/>
          <w:lang w:val="sr-Cyrl-CS"/>
        </w:rPr>
        <w:t>р</w:t>
      </w:r>
      <w:r w:rsidRPr="00600FEB">
        <w:rPr>
          <w:rFonts w:cstheme="minorHAnsi"/>
          <w:szCs w:val="24"/>
          <w:lang w:val="sr-Cyrl-CS"/>
        </w:rPr>
        <w:t xml:space="preserve">еконструкција међуспратних конструкција према суседним становима и/или пословним просторима и третман као "Међуспратна конструкција изнад/испод негрејаног простора" у смислу одредби Правилника о енергетској ефикасности зграда и </w:t>
      </w:r>
    </w:p>
    <w:p w14:paraId="6B431CB6" w14:textId="0D07FAF9" w:rsidR="00600FEB" w:rsidRPr="00600FEB" w:rsidRDefault="00600FEB" w:rsidP="003C2D54">
      <w:pPr>
        <w:pStyle w:val="ListParagraph"/>
        <w:jc w:val="both"/>
        <w:rPr>
          <w:rFonts w:cstheme="minorHAnsi"/>
          <w:szCs w:val="24"/>
          <w:lang w:val="sr-Cyrl-CS"/>
        </w:rPr>
      </w:pPr>
      <w:r w:rsidRPr="00600FEB">
        <w:rPr>
          <w:rFonts w:cstheme="minorHAnsi"/>
          <w:szCs w:val="24"/>
          <w:lang w:val="sr-Cyrl-CS"/>
        </w:rPr>
        <w:t xml:space="preserve">д) </w:t>
      </w:r>
      <w:r w:rsidR="000229DB">
        <w:rPr>
          <w:rFonts w:cstheme="minorHAnsi"/>
          <w:szCs w:val="24"/>
          <w:lang w:val="sr-Cyrl-CS"/>
        </w:rPr>
        <w:t>о</w:t>
      </w:r>
      <w:r w:rsidR="008D5EEB">
        <w:rPr>
          <w:rFonts w:cstheme="minorHAnsi"/>
          <w:szCs w:val="24"/>
          <w:lang w:val="sr-Cyrl-CS"/>
        </w:rPr>
        <w:t xml:space="preserve">бустава топлотне енергије </w:t>
      </w:r>
      <w:r w:rsidRPr="00600FEB">
        <w:rPr>
          <w:rFonts w:cstheme="minorHAnsi"/>
          <w:szCs w:val="24"/>
          <w:lang w:val="sr-Cyrl-CS"/>
        </w:rPr>
        <w:t xml:space="preserve"> стана</w:t>
      </w:r>
      <w:r w:rsidR="008D5EEB">
        <w:rPr>
          <w:rFonts w:cstheme="minorHAnsi"/>
          <w:szCs w:val="24"/>
          <w:lang w:val="sr-Cyrl-CS"/>
        </w:rPr>
        <w:t xml:space="preserve"> или </w:t>
      </w:r>
      <w:r w:rsidRPr="00600FEB">
        <w:rPr>
          <w:rFonts w:cstheme="minorHAnsi"/>
          <w:szCs w:val="24"/>
          <w:lang w:val="sr-Cyrl-CS"/>
        </w:rPr>
        <w:t xml:space="preserve">пословног простора  не утиче на повећање топлотних губитака у становима </w:t>
      </w:r>
      <w:r w:rsidR="000229DB">
        <w:rPr>
          <w:rFonts w:cstheme="minorHAnsi"/>
          <w:szCs w:val="24"/>
          <w:lang w:val="sr-Cyrl-CS"/>
        </w:rPr>
        <w:t>односно</w:t>
      </w:r>
      <w:r w:rsidRPr="00600FEB">
        <w:rPr>
          <w:rFonts w:cstheme="minorHAnsi"/>
          <w:szCs w:val="24"/>
          <w:lang w:val="sr-Cyrl-CS"/>
        </w:rPr>
        <w:t xml:space="preserve"> пословним просторима</w:t>
      </w:r>
      <w:r w:rsidR="008D5EEB">
        <w:rPr>
          <w:rFonts w:cstheme="minorHAnsi"/>
          <w:szCs w:val="24"/>
          <w:lang w:val="sr-Cyrl-CS"/>
        </w:rPr>
        <w:t xml:space="preserve"> крајњих</w:t>
      </w:r>
      <w:r w:rsidRPr="00600FEB">
        <w:rPr>
          <w:rFonts w:cstheme="minorHAnsi"/>
          <w:szCs w:val="24"/>
          <w:lang w:val="sr-Cyrl-CS"/>
        </w:rPr>
        <w:t xml:space="preserve"> купаца које се граниче са станом</w:t>
      </w:r>
      <w:r w:rsidR="008D5EEB">
        <w:rPr>
          <w:rFonts w:cstheme="minorHAnsi"/>
          <w:szCs w:val="24"/>
          <w:lang w:val="sr-Cyrl-CS"/>
        </w:rPr>
        <w:t xml:space="preserve"> </w:t>
      </w:r>
      <w:r w:rsidR="000229DB">
        <w:rPr>
          <w:rFonts w:cstheme="minorHAnsi"/>
          <w:szCs w:val="24"/>
          <w:lang w:val="sr-Cyrl-CS"/>
        </w:rPr>
        <w:t>односно</w:t>
      </w:r>
      <w:r w:rsidR="008D5EEB">
        <w:rPr>
          <w:rFonts w:cstheme="minorHAnsi"/>
          <w:szCs w:val="24"/>
          <w:lang w:val="sr-Cyrl-CS"/>
        </w:rPr>
        <w:t xml:space="preserve"> </w:t>
      </w:r>
      <w:r w:rsidRPr="00600FEB">
        <w:rPr>
          <w:rFonts w:cstheme="minorHAnsi"/>
          <w:szCs w:val="24"/>
          <w:lang w:val="sr-Cyrl-CS"/>
        </w:rPr>
        <w:t xml:space="preserve">пословним простором који </w:t>
      </w:r>
      <w:r w:rsidR="000229DB">
        <w:rPr>
          <w:rFonts w:cstheme="minorHAnsi"/>
          <w:szCs w:val="24"/>
          <w:lang w:val="sr-Cyrl-CS"/>
        </w:rPr>
        <w:t>ј</w:t>
      </w:r>
      <w:r w:rsidRPr="00600FEB">
        <w:rPr>
          <w:rFonts w:cstheme="minorHAnsi"/>
          <w:szCs w:val="24"/>
          <w:lang w:val="sr-Cyrl-CS"/>
        </w:rPr>
        <w:t xml:space="preserve">е </w:t>
      </w:r>
      <w:r w:rsidR="000229DB">
        <w:rPr>
          <w:rFonts w:cstheme="minorHAnsi"/>
          <w:szCs w:val="24"/>
          <w:lang w:val="sr-Cyrl-CS"/>
        </w:rPr>
        <w:t>поднео захтев за Обуставу топлотне енергије</w:t>
      </w:r>
      <w:r w:rsidRPr="00600FEB">
        <w:rPr>
          <w:rFonts w:cstheme="minorHAnsi"/>
          <w:szCs w:val="24"/>
          <w:lang w:val="sr-Cyrl-CS"/>
        </w:rPr>
        <w:t>;</w:t>
      </w:r>
    </w:p>
    <w:p w14:paraId="11A77F5F" w14:textId="77777777" w:rsidR="00B30CBF" w:rsidRPr="00B30CBF" w:rsidRDefault="00B30CBF" w:rsidP="003C2D54">
      <w:pPr>
        <w:pStyle w:val="ListParagraph"/>
        <w:numPr>
          <w:ilvl w:val="0"/>
          <w:numId w:val="12"/>
        </w:numPr>
        <w:jc w:val="both"/>
        <w:rPr>
          <w:rFonts w:cstheme="minorHAnsi"/>
          <w:szCs w:val="24"/>
          <w:lang w:val="sr-Cyrl-CS"/>
        </w:rPr>
      </w:pPr>
      <w:r w:rsidRPr="00B30CBF">
        <w:rPr>
          <w:rFonts w:cstheme="minorHAnsi"/>
          <w:szCs w:val="24"/>
          <w:lang w:val="sr-Cyrl-CS"/>
        </w:rPr>
        <w:t>изведе радове којима се обезбеђује Обустава испоруке топлотне енергије на основу решења којим се одобрава извођење тих радова, односно промена намене објекта, које издаје орган надлежан за издавање грађевинске дозволе на основу идејног пројекта;</w:t>
      </w:r>
    </w:p>
    <w:p w14:paraId="3B590E28" w14:textId="051C5891" w:rsidR="000631E1" w:rsidRPr="00553878" w:rsidRDefault="000631E1" w:rsidP="00553878">
      <w:pPr>
        <w:pStyle w:val="ListParagraph"/>
        <w:numPr>
          <w:ilvl w:val="0"/>
          <w:numId w:val="12"/>
        </w:numPr>
        <w:jc w:val="both"/>
        <w:rPr>
          <w:rFonts w:cstheme="minorHAnsi"/>
          <w:szCs w:val="24"/>
          <w:lang w:val="sr-Cyrl-CS"/>
        </w:rPr>
      </w:pPr>
      <w:r w:rsidRPr="00553878">
        <w:rPr>
          <w:rFonts w:cstheme="minorHAnsi"/>
          <w:szCs w:val="24"/>
          <w:lang w:val="sr-Cyrl-CS"/>
        </w:rPr>
        <w:t xml:space="preserve">сноси све трошкове радова и материјала који настају </w:t>
      </w:r>
      <w:r w:rsidR="00246AB3" w:rsidRPr="00553878">
        <w:rPr>
          <w:rFonts w:cstheme="minorHAnsi"/>
          <w:szCs w:val="24"/>
          <w:lang w:val="sr-Cyrl-CS"/>
        </w:rPr>
        <w:t>услед Обуставе испоруке топлотне енергије</w:t>
      </w:r>
      <w:r w:rsidRPr="00553878">
        <w:rPr>
          <w:rFonts w:cstheme="minorHAnsi"/>
          <w:szCs w:val="24"/>
          <w:lang w:val="sr-Cyrl-CS"/>
        </w:rPr>
        <w:t>, а који су у скла</w:t>
      </w:r>
      <w:r w:rsidR="00A463EA" w:rsidRPr="00553878">
        <w:rPr>
          <w:rFonts w:cstheme="minorHAnsi"/>
          <w:szCs w:val="24"/>
          <w:lang w:val="sr-Cyrl-CS"/>
        </w:rPr>
        <w:t>ду са идејним пројектом;</w:t>
      </w:r>
    </w:p>
    <w:p w14:paraId="6280ED78" w14:textId="07C1A88E" w:rsidR="000631E1" w:rsidRPr="00884654" w:rsidRDefault="000631E1" w:rsidP="00BF5360">
      <w:pPr>
        <w:pStyle w:val="ListParagraph"/>
        <w:numPr>
          <w:ilvl w:val="0"/>
          <w:numId w:val="12"/>
        </w:numPr>
        <w:jc w:val="both"/>
        <w:rPr>
          <w:rFonts w:cstheme="minorHAnsi"/>
          <w:szCs w:val="24"/>
          <w:lang w:val="sr-Cyrl-CS"/>
        </w:rPr>
      </w:pPr>
      <w:r w:rsidRPr="00884654">
        <w:rPr>
          <w:rFonts w:cstheme="minorHAnsi"/>
          <w:szCs w:val="24"/>
          <w:lang w:val="sr-Cyrl-CS"/>
        </w:rPr>
        <w:t>после завршених радова</w:t>
      </w:r>
      <w:r w:rsidR="005012DA">
        <w:rPr>
          <w:rFonts w:cstheme="minorHAnsi"/>
          <w:szCs w:val="24"/>
          <w:lang w:val="sr-Cyrl-CS"/>
        </w:rPr>
        <w:t xml:space="preserve"> којим</w:t>
      </w:r>
      <w:r w:rsidR="00A463EA">
        <w:rPr>
          <w:rFonts w:cstheme="minorHAnsi"/>
          <w:szCs w:val="24"/>
          <w:lang w:val="sr-Cyrl-CS"/>
        </w:rPr>
        <w:t>а</w:t>
      </w:r>
      <w:r w:rsidR="005012DA">
        <w:rPr>
          <w:rFonts w:cstheme="minorHAnsi"/>
          <w:szCs w:val="24"/>
          <w:lang w:val="sr-Cyrl-CS"/>
        </w:rPr>
        <w:t xml:space="preserve"> се обезбеђује </w:t>
      </w:r>
      <w:r w:rsidR="00246AB3" w:rsidRPr="00246AB3">
        <w:rPr>
          <w:rFonts w:cstheme="minorHAnsi"/>
          <w:szCs w:val="24"/>
          <w:lang w:val="sr-Cyrl-CS"/>
        </w:rPr>
        <w:t>Обустав</w:t>
      </w:r>
      <w:r w:rsidR="005012DA">
        <w:rPr>
          <w:rFonts w:cstheme="minorHAnsi"/>
          <w:szCs w:val="24"/>
          <w:lang w:val="sr-Cyrl-CS"/>
        </w:rPr>
        <w:t xml:space="preserve">а испоруке топлотне енергије </w:t>
      </w:r>
      <w:r w:rsidRPr="00884654">
        <w:rPr>
          <w:rFonts w:cstheme="minorHAnsi"/>
          <w:szCs w:val="24"/>
          <w:lang w:val="sr-Cyrl-CS"/>
        </w:rPr>
        <w:t>стан</w:t>
      </w:r>
      <w:r w:rsidR="00BF5360">
        <w:rPr>
          <w:rFonts w:cstheme="minorHAnsi"/>
          <w:szCs w:val="24"/>
          <w:lang w:val="sr-Cyrl-CS"/>
        </w:rPr>
        <w:t>у</w:t>
      </w:r>
      <w:r w:rsidRPr="00884654">
        <w:rPr>
          <w:rFonts w:cstheme="minorHAnsi"/>
          <w:szCs w:val="24"/>
          <w:lang w:val="sr-Cyrl-CS"/>
        </w:rPr>
        <w:t xml:space="preserve"> односно пословн</w:t>
      </w:r>
      <w:r w:rsidR="005012DA">
        <w:rPr>
          <w:rFonts w:cstheme="minorHAnsi"/>
          <w:szCs w:val="24"/>
          <w:lang w:val="sr-Cyrl-CS"/>
        </w:rPr>
        <w:t>о</w:t>
      </w:r>
      <w:r w:rsidR="00BF5360">
        <w:rPr>
          <w:rFonts w:cstheme="minorHAnsi"/>
          <w:szCs w:val="24"/>
          <w:lang w:val="sr-Cyrl-CS"/>
        </w:rPr>
        <w:t>м</w:t>
      </w:r>
      <w:r w:rsidRPr="00884654">
        <w:rPr>
          <w:rFonts w:cstheme="minorHAnsi"/>
          <w:szCs w:val="24"/>
          <w:lang w:val="sr-Cyrl-CS"/>
        </w:rPr>
        <w:t xml:space="preserve"> </w:t>
      </w:r>
      <w:r w:rsidR="00BF5360">
        <w:rPr>
          <w:rFonts w:cstheme="minorHAnsi"/>
          <w:szCs w:val="24"/>
          <w:lang w:val="sr-Cyrl-CS"/>
        </w:rPr>
        <w:t>простору</w:t>
      </w:r>
      <w:r w:rsidRPr="00884654">
        <w:rPr>
          <w:rFonts w:cstheme="minorHAnsi"/>
          <w:szCs w:val="24"/>
          <w:lang w:val="sr-Cyrl-CS"/>
        </w:rPr>
        <w:t xml:space="preserve"> </w:t>
      </w:r>
      <w:r w:rsidR="005012DA">
        <w:rPr>
          <w:rFonts w:cstheme="minorHAnsi"/>
          <w:szCs w:val="24"/>
          <w:lang w:val="sr-Cyrl-CS"/>
        </w:rPr>
        <w:t xml:space="preserve">која се топлотном енергијом снабдева </w:t>
      </w:r>
      <w:r w:rsidRPr="00884654">
        <w:rPr>
          <w:rFonts w:cstheme="minorHAnsi"/>
          <w:szCs w:val="24"/>
          <w:lang w:val="sr-Cyrl-CS"/>
        </w:rPr>
        <w:t xml:space="preserve">са заједничког мерног места  </w:t>
      </w:r>
      <w:r w:rsidR="00BF5360" w:rsidRPr="00BF5360">
        <w:rPr>
          <w:rFonts w:cstheme="minorHAnsi"/>
          <w:szCs w:val="24"/>
          <w:lang w:val="sr-Cyrl-CS"/>
        </w:rPr>
        <w:t xml:space="preserve">извођач је у обавези да сачини извештај Скупштини стамбене заједнице </w:t>
      </w:r>
      <w:r w:rsidRPr="00884654">
        <w:rPr>
          <w:rFonts w:cstheme="minorHAnsi"/>
          <w:szCs w:val="24"/>
          <w:lang w:val="sr-Cyrl-CS"/>
        </w:rPr>
        <w:t>у складу са идејним пројектом и правилима струке</w:t>
      </w:r>
      <w:r w:rsidR="00BF5360">
        <w:rPr>
          <w:rFonts w:cstheme="minorHAnsi"/>
          <w:szCs w:val="24"/>
          <w:lang w:val="sr-Cyrl-CS"/>
        </w:rPr>
        <w:t>.</w:t>
      </w:r>
    </w:p>
    <w:p w14:paraId="072305BD" w14:textId="77777777" w:rsidR="003564C9" w:rsidRPr="00770D83" w:rsidRDefault="003564C9" w:rsidP="003564C9">
      <w:pPr>
        <w:jc w:val="center"/>
        <w:rPr>
          <w:rFonts w:cstheme="minorHAnsi"/>
          <w:szCs w:val="24"/>
        </w:rPr>
      </w:pPr>
      <w:r w:rsidRPr="00770D83">
        <w:rPr>
          <w:rFonts w:cstheme="minorHAnsi"/>
          <w:szCs w:val="24"/>
          <w:lang w:val="sr-Cyrl-CS"/>
        </w:rPr>
        <w:t xml:space="preserve">Члан </w:t>
      </w:r>
      <w:r w:rsidR="00603CB6">
        <w:rPr>
          <w:rFonts w:cstheme="minorHAnsi"/>
          <w:szCs w:val="24"/>
          <w:lang w:val="sr-Cyrl-CS"/>
        </w:rPr>
        <w:t>5</w:t>
      </w:r>
      <w:r w:rsidRPr="00770D83">
        <w:rPr>
          <w:rFonts w:cstheme="minorHAnsi"/>
          <w:szCs w:val="24"/>
          <w:lang w:val="sr-Cyrl-CS"/>
        </w:rPr>
        <w:t>.</w:t>
      </w:r>
    </w:p>
    <w:p w14:paraId="659FE1C6" w14:textId="77777777" w:rsidR="006F042A" w:rsidRPr="00770D83" w:rsidRDefault="00770D83" w:rsidP="00770D83">
      <w:pPr>
        <w:jc w:val="both"/>
        <w:rPr>
          <w:rFonts w:cstheme="minorHAnsi"/>
          <w:szCs w:val="24"/>
          <w:lang w:val="sr-Cyrl-CS"/>
        </w:rPr>
      </w:pPr>
      <w:r w:rsidRPr="00770D83">
        <w:rPr>
          <w:rFonts w:cstheme="minorHAnsi"/>
          <w:szCs w:val="24"/>
          <w:lang w:val="sr-Cyrl-CS"/>
        </w:rPr>
        <w:lastRenderedPageBreak/>
        <w:t xml:space="preserve">Идејни пројекат из </w:t>
      </w:r>
      <w:r w:rsidR="00603CB6">
        <w:rPr>
          <w:rFonts w:cstheme="minorHAnsi"/>
          <w:szCs w:val="24"/>
          <w:lang w:val="sr-Cyrl-CS"/>
        </w:rPr>
        <w:t>ч</w:t>
      </w:r>
      <w:r w:rsidRPr="00770D83">
        <w:rPr>
          <w:rFonts w:cstheme="minorHAnsi"/>
          <w:szCs w:val="24"/>
          <w:lang w:val="sr-Cyrl-CS"/>
        </w:rPr>
        <w:t>лана 4.</w:t>
      </w:r>
      <w:r w:rsidR="003564C9" w:rsidRPr="00770D83">
        <w:rPr>
          <w:rFonts w:cstheme="minorHAnsi"/>
          <w:szCs w:val="24"/>
          <w:lang w:val="sr-Cyrl-CS"/>
        </w:rPr>
        <w:t xml:space="preserve"> може да изради правно лице, односно предузетник који је уписан у одговарајући регистар за израду техничке документације </w:t>
      </w:r>
      <w:r w:rsidR="003564C9" w:rsidRPr="00770D83">
        <w:rPr>
          <w:rFonts w:cstheme="minorHAnsi"/>
          <w:color w:val="000000" w:themeColor="text1"/>
          <w:szCs w:val="24"/>
          <w:lang w:val="sr-Cyrl-CS"/>
        </w:rPr>
        <w:t>у релевантној области</w:t>
      </w:r>
      <w:r w:rsidRPr="00770D83">
        <w:rPr>
          <w:rFonts w:cstheme="minorHAnsi"/>
        </w:rPr>
        <w:t xml:space="preserve"> </w:t>
      </w:r>
      <w:r w:rsidRPr="00770D83">
        <w:rPr>
          <w:rFonts w:cstheme="minorHAnsi"/>
          <w:color w:val="000000" w:themeColor="text1"/>
          <w:szCs w:val="24"/>
          <w:lang w:val="sr-Cyrl-CS"/>
        </w:rPr>
        <w:t>или</w:t>
      </w:r>
      <w:r w:rsidRPr="00770D83">
        <w:rPr>
          <w:rFonts w:cstheme="minorHAnsi"/>
        </w:rPr>
        <w:t xml:space="preserve"> </w:t>
      </w:r>
      <w:r w:rsidRPr="00770D83">
        <w:rPr>
          <w:rFonts w:cstheme="minorHAnsi"/>
          <w:color w:val="000000" w:themeColor="text1"/>
          <w:szCs w:val="24"/>
          <w:lang w:val="sr-Cyrl-CS"/>
        </w:rPr>
        <w:t>Енергетски субјект</w:t>
      </w:r>
      <w:r w:rsidR="003564C9" w:rsidRPr="00770D83">
        <w:rPr>
          <w:rFonts w:cstheme="minorHAnsi"/>
          <w:color w:val="FF3333"/>
          <w:szCs w:val="24"/>
          <w:lang w:val="sr-Cyrl-CS"/>
        </w:rPr>
        <w:t>.</w:t>
      </w:r>
    </w:p>
    <w:p w14:paraId="41A55906" w14:textId="77777777" w:rsidR="003564C9" w:rsidRPr="00770D83" w:rsidRDefault="003564C9" w:rsidP="003564C9">
      <w:pPr>
        <w:jc w:val="center"/>
        <w:rPr>
          <w:rFonts w:cstheme="minorHAnsi"/>
          <w:szCs w:val="24"/>
        </w:rPr>
      </w:pPr>
      <w:r w:rsidRPr="00770D83">
        <w:rPr>
          <w:rFonts w:cstheme="minorHAnsi"/>
          <w:szCs w:val="24"/>
          <w:lang w:val="sr-Cyrl-CS"/>
        </w:rPr>
        <w:t xml:space="preserve">Члан </w:t>
      </w:r>
      <w:r w:rsidR="00603CB6">
        <w:rPr>
          <w:rFonts w:cstheme="minorHAnsi"/>
          <w:szCs w:val="24"/>
          <w:lang w:val="sr-Cyrl-CS"/>
        </w:rPr>
        <w:t>6</w:t>
      </w:r>
      <w:r w:rsidRPr="00770D83">
        <w:rPr>
          <w:rFonts w:cstheme="minorHAnsi"/>
          <w:szCs w:val="24"/>
          <w:lang w:val="sr-Cyrl-CS"/>
        </w:rPr>
        <w:t>.</w:t>
      </w:r>
    </w:p>
    <w:p w14:paraId="7F550AD3" w14:textId="75F3FCD9" w:rsidR="00F342D2" w:rsidRDefault="00A707F9" w:rsidP="00A707F9">
      <w:pPr>
        <w:jc w:val="both"/>
        <w:rPr>
          <w:rFonts w:cstheme="minorHAnsi"/>
          <w:szCs w:val="24"/>
        </w:rPr>
      </w:pPr>
      <w:r>
        <w:rPr>
          <w:rFonts w:cstheme="minorHAnsi"/>
          <w:szCs w:val="24"/>
          <w:lang w:val="sr-Cyrl-RS"/>
        </w:rPr>
        <w:t>Садржај ид</w:t>
      </w:r>
      <w:proofErr w:type="spellStart"/>
      <w:r w:rsidR="00770D83" w:rsidRPr="00770D83">
        <w:rPr>
          <w:rFonts w:cstheme="minorHAnsi"/>
          <w:szCs w:val="24"/>
        </w:rPr>
        <w:t>ејн</w:t>
      </w:r>
      <w:proofErr w:type="spellEnd"/>
      <w:r>
        <w:rPr>
          <w:rFonts w:cstheme="minorHAnsi"/>
          <w:szCs w:val="24"/>
          <w:lang w:val="sr-Cyrl-RS"/>
        </w:rPr>
        <w:t>ог</w:t>
      </w:r>
      <w:r w:rsidR="00770D83" w:rsidRPr="00770D83">
        <w:rPr>
          <w:rFonts w:cstheme="minorHAnsi"/>
          <w:szCs w:val="24"/>
        </w:rPr>
        <w:t xml:space="preserve"> </w:t>
      </w:r>
      <w:proofErr w:type="spellStart"/>
      <w:r w:rsidR="00770D83" w:rsidRPr="00770D83">
        <w:rPr>
          <w:rFonts w:cstheme="minorHAnsi"/>
          <w:szCs w:val="24"/>
        </w:rPr>
        <w:t>пројекта</w:t>
      </w:r>
      <w:proofErr w:type="spellEnd"/>
      <w:r w:rsidR="00770D83" w:rsidRPr="00770D83">
        <w:rPr>
          <w:rFonts w:cstheme="minorHAnsi"/>
          <w:szCs w:val="24"/>
        </w:rPr>
        <w:t xml:space="preserve"> </w:t>
      </w:r>
      <w:r w:rsidR="00603CB6">
        <w:rPr>
          <w:rFonts w:cstheme="minorHAnsi"/>
          <w:szCs w:val="24"/>
          <w:lang w:val="sr-Cyrl-RS"/>
        </w:rPr>
        <w:t xml:space="preserve">дефинисан је </w:t>
      </w:r>
      <w:r>
        <w:rPr>
          <w:rFonts w:cstheme="minorHAnsi"/>
          <w:szCs w:val="24"/>
          <w:lang w:val="sr-Cyrl-RS"/>
        </w:rPr>
        <w:t xml:space="preserve">члановима 42-49 </w:t>
      </w:r>
      <w:r w:rsidRPr="00A707F9">
        <w:rPr>
          <w:rFonts w:cstheme="minorHAnsi"/>
          <w:szCs w:val="24"/>
          <w:lang w:val="sr-Cyrl-RS"/>
        </w:rPr>
        <w:t>П</w:t>
      </w:r>
      <w:r>
        <w:rPr>
          <w:rFonts w:cstheme="minorHAnsi"/>
          <w:szCs w:val="24"/>
          <w:lang w:val="sr-Cyrl-RS"/>
        </w:rPr>
        <w:t xml:space="preserve">павилника </w:t>
      </w:r>
      <w:r w:rsidRPr="00A707F9">
        <w:rPr>
          <w:rFonts w:cstheme="minorHAnsi"/>
          <w:szCs w:val="24"/>
          <w:lang w:val="sr-Cyrl-RS"/>
        </w:rPr>
        <w:t>о садржини, начину и поступку израде и</w:t>
      </w:r>
      <w:r w:rsidR="00F342D2">
        <w:rPr>
          <w:rFonts w:cstheme="minorHAnsi"/>
          <w:szCs w:val="24"/>
          <w:lang w:val="sr-Cyrl-RS"/>
        </w:rPr>
        <w:t xml:space="preserve"> начин вршења контроле техничке </w:t>
      </w:r>
      <w:r w:rsidRPr="00A707F9">
        <w:rPr>
          <w:rFonts w:cstheme="minorHAnsi"/>
          <w:szCs w:val="24"/>
          <w:lang w:val="sr-Cyrl-RS"/>
        </w:rPr>
        <w:t xml:space="preserve">документације према класи и намени објеката </w:t>
      </w:r>
      <w:r w:rsidR="00F342D2">
        <w:rPr>
          <w:rFonts w:cstheme="minorHAnsi"/>
          <w:szCs w:val="24"/>
          <w:lang w:val="sr-Cyrl-RS"/>
        </w:rPr>
        <w:t>.</w:t>
      </w:r>
    </w:p>
    <w:p w14:paraId="7C8D4413" w14:textId="77777777" w:rsidR="00252AA0" w:rsidRPr="00252AA0" w:rsidRDefault="00D1626B" w:rsidP="00252AA0">
      <w:pPr>
        <w:jc w:val="both"/>
        <w:rPr>
          <w:rFonts w:cstheme="minorHAnsi"/>
          <w:szCs w:val="24"/>
        </w:rPr>
      </w:pPr>
      <w:r>
        <w:rPr>
          <w:rFonts w:cstheme="minorHAnsi"/>
          <w:szCs w:val="24"/>
          <w:lang w:val="sr-Cyrl-RS"/>
        </w:rPr>
        <w:t>У</w:t>
      </w:r>
      <w:proofErr w:type="spellStart"/>
      <w:r w:rsidR="00252AA0" w:rsidRPr="00252AA0">
        <w:rPr>
          <w:rFonts w:cstheme="minorHAnsi"/>
          <w:szCs w:val="24"/>
        </w:rPr>
        <w:t>колико</w:t>
      </w:r>
      <w:proofErr w:type="spellEnd"/>
      <w:r w:rsidR="00252AA0" w:rsidRPr="00252AA0">
        <w:rPr>
          <w:rFonts w:cstheme="minorHAnsi"/>
          <w:szCs w:val="24"/>
        </w:rPr>
        <w:t xml:space="preserve"> </w:t>
      </w:r>
      <w:proofErr w:type="spellStart"/>
      <w:r w:rsidR="00252AA0" w:rsidRPr="00252AA0">
        <w:rPr>
          <w:rFonts w:cstheme="minorHAnsi"/>
          <w:szCs w:val="24"/>
        </w:rPr>
        <w:t>се</w:t>
      </w:r>
      <w:proofErr w:type="spellEnd"/>
      <w:r w:rsidR="00252AA0" w:rsidRPr="00252AA0">
        <w:rPr>
          <w:rFonts w:cstheme="minorHAnsi"/>
          <w:szCs w:val="24"/>
        </w:rPr>
        <w:t xml:space="preserve"> </w:t>
      </w:r>
      <w:r>
        <w:rPr>
          <w:rFonts w:cstheme="minorHAnsi"/>
          <w:szCs w:val="24"/>
          <w:lang w:val="sr-Cyrl-RS"/>
        </w:rPr>
        <w:t>идејним пројектом</w:t>
      </w:r>
      <w:r w:rsidR="00252AA0" w:rsidRPr="00252AA0">
        <w:rPr>
          <w:rFonts w:cstheme="minorHAnsi"/>
          <w:szCs w:val="24"/>
        </w:rPr>
        <w:t xml:space="preserve"> </w:t>
      </w:r>
      <w:proofErr w:type="spellStart"/>
      <w:r w:rsidR="00252AA0" w:rsidRPr="00252AA0">
        <w:rPr>
          <w:rFonts w:cstheme="minorHAnsi"/>
          <w:szCs w:val="24"/>
        </w:rPr>
        <w:t>предвиђа</w:t>
      </w:r>
      <w:proofErr w:type="spellEnd"/>
      <w:r w:rsidR="00252AA0" w:rsidRPr="00252AA0">
        <w:rPr>
          <w:rFonts w:cstheme="minorHAnsi"/>
          <w:szCs w:val="24"/>
        </w:rPr>
        <w:t xml:space="preserve"> </w:t>
      </w:r>
      <w:proofErr w:type="spellStart"/>
      <w:r w:rsidR="00252AA0" w:rsidRPr="00252AA0">
        <w:rPr>
          <w:rFonts w:cstheme="minorHAnsi"/>
          <w:szCs w:val="24"/>
        </w:rPr>
        <w:t>измештање</w:t>
      </w:r>
      <w:proofErr w:type="spellEnd"/>
      <w:r w:rsidR="00252AA0" w:rsidRPr="00252AA0">
        <w:rPr>
          <w:rFonts w:cstheme="minorHAnsi"/>
          <w:szCs w:val="24"/>
        </w:rPr>
        <w:t xml:space="preserve"> </w:t>
      </w:r>
      <w:proofErr w:type="spellStart"/>
      <w:r w:rsidR="00252AA0" w:rsidRPr="00252AA0">
        <w:rPr>
          <w:rFonts w:cstheme="minorHAnsi"/>
          <w:szCs w:val="24"/>
        </w:rPr>
        <w:t>цевне</w:t>
      </w:r>
      <w:proofErr w:type="spellEnd"/>
      <w:r w:rsidR="00252AA0" w:rsidRPr="00252AA0">
        <w:rPr>
          <w:rFonts w:cstheme="minorHAnsi"/>
          <w:szCs w:val="24"/>
        </w:rPr>
        <w:t xml:space="preserve"> </w:t>
      </w:r>
      <w:proofErr w:type="spellStart"/>
      <w:r w:rsidR="00252AA0" w:rsidRPr="00252AA0">
        <w:rPr>
          <w:rFonts w:cstheme="minorHAnsi"/>
          <w:szCs w:val="24"/>
        </w:rPr>
        <w:t>мреже</w:t>
      </w:r>
      <w:proofErr w:type="spellEnd"/>
      <w:r w:rsidR="00252AA0" w:rsidRPr="00252AA0">
        <w:rPr>
          <w:rFonts w:cstheme="minorHAnsi"/>
          <w:szCs w:val="24"/>
        </w:rPr>
        <w:t xml:space="preserve"> </w:t>
      </w:r>
      <w:proofErr w:type="spellStart"/>
      <w:r w:rsidR="00252AA0" w:rsidRPr="00252AA0">
        <w:rPr>
          <w:rFonts w:cstheme="minorHAnsi"/>
          <w:szCs w:val="24"/>
        </w:rPr>
        <w:t>из</w:t>
      </w:r>
      <w:proofErr w:type="spellEnd"/>
      <w:r w:rsidR="00252AA0" w:rsidRPr="00252AA0">
        <w:rPr>
          <w:rFonts w:cstheme="minorHAnsi"/>
          <w:szCs w:val="24"/>
        </w:rPr>
        <w:t xml:space="preserve"> </w:t>
      </w:r>
      <w:proofErr w:type="spellStart"/>
      <w:r w:rsidR="00252AA0" w:rsidRPr="00252AA0">
        <w:rPr>
          <w:rFonts w:cstheme="minorHAnsi"/>
          <w:szCs w:val="24"/>
        </w:rPr>
        <w:t>простора</w:t>
      </w:r>
      <w:proofErr w:type="spellEnd"/>
      <w:r w:rsidR="00252AA0" w:rsidRPr="00252AA0">
        <w:rPr>
          <w:rFonts w:cstheme="minorHAnsi"/>
          <w:szCs w:val="24"/>
        </w:rPr>
        <w:t xml:space="preserve"> </w:t>
      </w:r>
      <w:proofErr w:type="spellStart"/>
      <w:r w:rsidR="00252AA0" w:rsidRPr="00252AA0">
        <w:rPr>
          <w:rFonts w:cstheme="minorHAnsi"/>
          <w:szCs w:val="24"/>
        </w:rPr>
        <w:t>који</w:t>
      </w:r>
      <w:proofErr w:type="spellEnd"/>
      <w:r w:rsidR="00252AA0" w:rsidRPr="00252AA0">
        <w:rPr>
          <w:rFonts w:cstheme="minorHAnsi"/>
          <w:szCs w:val="24"/>
        </w:rPr>
        <w:t xml:space="preserve"> </w:t>
      </w:r>
      <w:proofErr w:type="spellStart"/>
      <w:r w:rsidR="00252AA0" w:rsidRPr="00252AA0">
        <w:rPr>
          <w:rFonts w:cstheme="minorHAnsi"/>
          <w:szCs w:val="24"/>
        </w:rPr>
        <w:t>је</w:t>
      </w:r>
      <w:proofErr w:type="spellEnd"/>
      <w:r w:rsidR="00252AA0" w:rsidRPr="00252AA0">
        <w:rPr>
          <w:rFonts w:cstheme="minorHAnsi"/>
          <w:szCs w:val="24"/>
        </w:rPr>
        <w:t xml:space="preserve"> </w:t>
      </w:r>
      <w:proofErr w:type="spellStart"/>
      <w:r w:rsidR="00252AA0" w:rsidRPr="00252AA0">
        <w:rPr>
          <w:rFonts w:cstheme="minorHAnsi"/>
          <w:szCs w:val="24"/>
        </w:rPr>
        <w:t>предмет</w:t>
      </w:r>
      <w:proofErr w:type="spellEnd"/>
      <w:r>
        <w:rPr>
          <w:rFonts w:cstheme="minorHAnsi"/>
          <w:szCs w:val="24"/>
          <w:lang w:val="sr-Cyrl-RS"/>
        </w:rPr>
        <w:t>, потребан је</w:t>
      </w:r>
      <w:r w:rsidRPr="00D1626B">
        <w:t xml:space="preserve"> </w:t>
      </w:r>
      <w:r w:rsidRPr="00D1626B">
        <w:rPr>
          <w:rFonts w:cstheme="minorHAnsi"/>
          <w:szCs w:val="24"/>
          <w:lang w:val="sr-Cyrl-RS"/>
        </w:rPr>
        <w:t>хидраулички прорачун цевне мреже</w:t>
      </w:r>
      <w:r>
        <w:rPr>
          <w:rFonts w:cstheme="minorHAnsi"/>
          <w:szCs w:val="24"/>
          <w:lang w:val="sr-Cyrl-RS"/>
        </w:rPr>
        <w:t xml:space="preserve">.  </w:t>
      </w:r>
      <w:r w:rsidR="00252AA0" w:rsidRPr="00252AA0">
        <w:rPr>
          <w:rFonts w:cstheme="minorHAnsi"/>
          <w:szCs w:val="24"/>
        </w:rPr>
        <w:t xml:space="preserve"> </w:t>
      </w:r>
    </w:p>
    <w:p w14:paraId="52797DD2" w14:textId="77777777" w:rsidR="00252AA0" w:rsidRPr="00252AA0" w:rsidRDefault="00252AA0" w:rsidP="00252AA0">
      <w:pPr>
        <w:jc w:val="both"/>
        <w:rPr>
          <w:rFonts w:cstheme="minorHAnsi"/>
          <w:szCs w:val="24"/>
        </w:rPr>
      </w:pPr>
      <w:proofErr w:type="spellStart"/>
      <w:r w:rsidRPr="00252AA0">
        <w:rPr>
          <w:rFonts w:cstheme="minorHAnsi"/>
          <w:szCs w:val="24"/>
        </w:rPr>
        <w:t>Графичку</w:t>
      </w:r>
      <w:proofErr w:type="spellEnd"/>
      <w:r w:rsidRPr="00252AA0">
        <w:rPr>
          <w:rFonts w:cstheme="minorHAnsi"/>
          <w:szCs w:val="24"/>
        </w:rPr>
        <w:t xml:space="preserve"> </w:t>
      </w:r>
      <w:proofErr w:type="spellStart"/>
      <w:r w:rsidRPr="00252AA0">
        <w:rPr>
          <w:rFonts w:cstheme="minorHAnsi"/>
          <w:szCs w:val="24"/>
        </w:rPr>
        <w:t>док</w:t>
      </w:r>
      <w:r>
        <w:rPr>
          <w:rFonts w:cstheme="minorHAnsi"/>
          <w:szCs w:val="24"/>
        </w:rPr>
        <w:t>ументацију</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мора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садржи</w:t>
      </w:r>
      <w:proofErr w:type="spellEnd"/>
      <w:r>
        <w:rPr>
          <w:rFonts w:cstheme="minorHAnsi"/>
          <w:szCs w:val="24"/>
        </w:rPr>
        <w:t xml:space="preserve">: </w:t>
      </w:r>
      <w:proofErr w:type="spellStart"/>
      <w:r w:rsidRPr="00252AA0">
        <w:rPr>
          <w:rFonts w:cstheme="minorHAnsi"/>
          <w:szCs w:val="24"/>
        </w:rPr>
        <w:t>цртеже</w:t>
      </w:r>
      <w:proofErr w:type="spellEnd"/>
      <w:r w:rsidRPr="00252AA0">
        <w:rPr>
          <w:rFonts w:cstheme="minorHAnsi"/>
          <w:szCs w:val="24"/>
        </w:rPr>
        <w:t xml:space="preserve"> </w:t>
      </w:r>
      <w:proofErr w:type="spellStart"/>
      <w:r w:rsidRPr="00252AA0">
        <w:rPr>
          <w:rFonts w:cstheme="minorHAnsi"/>
          <w:szCs w:val="24"/>
        </w:rPr>
        <w:t>основе</w:t>
      </w:r>
      <w:proofErr w:type="spellEnd"/>
      <w:r w:rsidRPr="00252AA0">
        <w:rPr>
          <w:rFonts w:cstheme="minorHAnsi"/>
          <w:szCs w:val="24"/>
        </w:rPr>
        <w:t xml:space="preserve"> и </w:t>
      </w:r>
      <w:proofErr w:type="spellStart"/>
      <w:r w:rsidRPr="00252AA0">
        <w:rPr>
          <w:rFonts w:cstheme="minorHAnsi"/>
          <w:szCs w:val="24"/>
        </w:rPr>
        <w:t>пресеке</w:t>
      </w:r>
      <w:proofErr w:type="spellEnd"/>
      <w:r w:rsidRPr="00252AA0">
        <w:rPr>
          <w:rFonts w:cstheme="minorHAnsi"/>
          <w:szCs w:val="24"/>
        </w:rPr>
        <w:t xml:space="preserve"> </w:t>
      </w:r>
      <w:proofErr w:type="spellStart"/>
      <w:r w:rsidRPr="00252AA0">
        <w:rPr>
          <w:rFonts w:cstheme="minorHAnsi"/>
          <w:szCs w:val="24"/>
        </w:rPr>
        <w:t>предметног</w:t>
      </w:r>
      <w:proofErr w:type="spellEnd"/>
      <w:r w:rsidRPr="00252AA0">
        <w:rPr>
          <w:rFonts w:cstheme="minorHAnsi"/>
          <w:szCs w:val="24"/>
        </w:rPr>
        <w:t xml:space="preserve"> </w:t>
      </w:r>
      <w:proofErr w:type="spellStart"/>
      <w:r w:rsidRPr="00252AA0">
        <w:rPr>
          <w:rFonts w:cstheme="minorHAnsi"/>
          <w:szCs w:val="24"/>
        </w:rPr>
        <w:t>простора</w:t>
      </w:r>
      <w:proofErr w:type="spellEnd"/>
      <w:r w:rsidRPr="00252AA0">
        <w:rPr>
          <w:rFonts w:cstheme="minorHAnsi"/>
          <w:szCs w:val="24"/>
        </w:rPr>
        <w:t xml:space="preserve"> </w:t>
      </w:r>
      <w:proofErr w:type="spellStart"/>
      <w:r w:rsidRPr="00252AA0">
        <w:rPr>
          <w:rFonts w:cstheme="minorHAnsi"/>
          <w:szCs w:val="24"/>
        </w:rPr>
        <w:t>дате</w:t>
      </w:r>
      <w:proofErr w:type="spellEnd"/>
      <w:r w:rsidRPr="00252AA0">
        <w:rPr>
          <w:rFonts w:cstheme="minorHAnsi"/>
          <w:szCs w:val="24"/>
        </w:rPr>
        <w:t xml:space="preserve"> у </w:t>
      </w:r>
      <w:proofErr w:type="spellStart"/>
      <w:r w:rsidRPr="00252AA0">
        <w:rPr>
          <w:rFonts w:cstheme="minorHAnsi"/>
          <w:szCs w:val="24"/>
        </w:rPr>
        <w:t>видљивој</w:t>
      </w:r>
      <w:proofErr w:type="spellEnd"/>
      <w:r w:rsidRPr="00252AA0">
        <w:rPr>
          <w:rFonts w:cstheme="minorHAnsi"/>
          <w:szCs w:val="24"/>
        </w:rPr>
        <w:t xml:space="preserve"> </w:t>
      </w:r>
      <w:proofErr w:type="spellStart"/>
      <w:r w:rsidRPr="00252AA0">
        <w:rPr>
          <w:rFonts w:cstheme="minorHAnsi"/>
          <w:szCs w:val="24"/>
        </w:rPr>
        <w:t>размери</w:t>
      </w:r>
      <w:proofErr w:type="spellEnd"/>
      <w:r w:rsidRPr="00252AA0">
        <w:rPr>
          <w:rFonts w:cstheme="minorHAnsi"/>
          <w:szCs w:val="24"/>
        </w:rPr>
        <w:t xml:space="preserve">, </w:t>
      </w:r>
      <w:proofErr w:type="spellStart"/>
      <w:r w:rsidRPr="00252AA0">
        <w:rPr>
          <w:rFonts w:cstheme="minorHAnsi"/>
          <w:szCs w:val="24"/>
        </w:rPr>
        <w:t>са</w:t>
      </w:r>
      <w:proofErr w:type="spellEnd"/>
      <w:r w:rsidRPr="00252AA0">
        <w:rPr>
          <w:rFonts w:cstheme="minorHAnsi"/>
          <w:szCs w:val="24"/>
        </w:rPr>
        <w:t xml:space="preserve"> </w:t>
      </w:r>
      <w:proofErr w:type="spellStart"/>
      <w:r w:rsidRPr="00252AA0">
        <w:rPr>
          <w:rFonts w:cstheme="minorHAnsi"/>
          <w:szCs w:val="24"/>
        </w:rPr>
        <w:t>назначеним</w:t>
      </w:r>
      <w:proofErr w:type="spellEnd"/>
      <w:r w:rsidRPr="00252AA0">
        <w:rPr>
          <w:rFonts w:cstheme="minorHAnsi"/>
          <w:szCs w:val="24"/>
        </w:rPr>
        <w:t xml:space="preserve"> </w:t>
      </w:r>
      <w:proofErr w:type="spellStart"/>
      <w:r w:rsidRPr="00252AA0">
        <w:rPr>
          <w:rFonts w:cstheme="minorHAnsi"/>
          <w:szCs w:val="24"/>
        </w:rPr>
        <w:t>положајем</w:t>
      </w:r>
      <w:proofErr w:type="spellEnd"/>
      <w:r w:rsidRPr="00252AA0">
        <w:rPr>
          <w:rFonts w:cstheme="minorHAnsi"/>
          <w:szCs w:val="24"/>
        </w:rPr>
        <w:t xml:space="preserve"> </w:t>
      </w:r>
      <w:proofErr w:type="spellStart"/>
      <w:r w:rsidRPr="00252AA0">
        <w:rPr>
          <w:rFonts w:cstheme="minorHAnsi"/>
          <w:szCs w:val="24"/>
        </w:rPr>
        <w:t>грејних</w:t>
      </w:r>
      <w:proofErr w:type="spellEnd"/>
      <w:r w:rsidRPr="00252AA0">
        <w:rPr>
          <w:rFonts w:cstheme="minorHAnsi"/>
          <w:szCs w:val="24"/>
        </w:rPr>
        <w:t xml:space="preserve"> </w:t>
      </w:r>
      <w:proofErr w:type="spellStart"/>
      <w:r w:rsidRPr="00252AA0">
        <w:rPr>
          <w:rFonts w:cstheme="minorHAnsi"/>
          <w:szCs w:val="24"/>
        </w:rPr>
        <w:t>тела</w:t>
      </w:r>
      <w:proofErr w:type="spellEnd"/>
      <w:r w:rsidRPr="00252AA0">
        <w:rPr>
          <w:rFonts w:cstheme="minorHAnsi"/>
          <w:szCs w:val="24"/>
        </w:rPr>
        <w:t xml:space="preserve">, </w:t>
      </w:r>
      <w:proofErr w:type="spellStart"/>
      <w:r w:rsidRPr="00252AA0">
        <w:rPr>
          <w:rFonts w:cstheme="minorHAnsi"/>
          <w:szCs w:val="24"/>
        </w:rPr>
        <w:t>вертикала</w:t>
      </w:r>
      <w:proofErr w:type="spellEnd"/>
      <w:r w:rsidRPr="00252AA0">
        <w:rPr>
          <w:rFonts w:cstheme="minorHAnsi"/>
          <w:szCs w:val="24"/>
        </w:rPr>
        <w:t xml:space="preserve"> и </w:t>
      </w:r>
      <w:proofErr w:type="spellStart"/>
      <w:r w:rsidRPr="00252AA0">
        <w:rPr>
          <w:rFonts w:cstheme="minorHAnsi"/>
          <w:szCs w:val="24"/>
        </w:rPr>
        <w:t>регистара</w:t>
      </w:r>
      <w:proofErr w:type="spellEnd"/>
      <w:r w:rsidRPr="00252AA0">
        <w:rPr>
          <w:rFonts w:cstheme="minorHAnsi"/>
          <w:szCs w:val="24"/>
        </w:rPr>
        <w:t xml:space="preserve"> </w:t>
      </w:r>
      <w:proofErr w:type="spellStart"/>
      <w:r w:rsidRPr="00252AA0">
        <w:rPr>
          <w:rFonts w:cstheme="minorHAnsi"/>
          <w:szCs w:val="24"/>
        </w:rPr>
        <w:t>као</w:t>
      </w:r>
      <w:proofErr w:type="spellEnd"/>
      <w:r w:rsidRPr="00252AA0">
        <w:rPr>
          <w:rFonts w:cstheme="minorHAnsi"/>
          <w:szCs w:val="24"/>
        </w:rPr>
        <w:t xml:space="preserve"> и </w:t>
      </w:r>
      <w:proofErr w:type="spellStart"/>
      <w:r w:rsidRPr="00252AA0">
        <w:rPr>
          <w:rFonts w:cstheme="minorHAnsi"/>
          <w:szCs w:val="24"/>
        </w:rPr>
        <w:t>јасно</w:t>
      </w:r>
      <w:proofErr w:type="spellEnd"/>
      <w:r w:rsidRPr="00252AA0">
        <w:rPr>
          <w:rFonts w:cstheme="minorHAnsi"/>
          <w:szCs w:val="24"/>
        </w:rPr>
        <w:t xml:space="preserve"> </w:t>
      </w:r>
      <w:proofErr w:type="spellStart"/>
      <w:r w:rsidRPr="00252AA0">
        <w:rPr>
          <w:rFonts w:cstheme="minorHAnsi"/>
          <w:szCs w:val="24"/>
        </w:rPr>
        <w:t>назначене</w:t>
      </w:r>
      <w:proofErr w:type="spellEnd"/>
      <w:r w:rsidRPr="00252AA0">
        <w:rPr>
          <w:rFonts w:cstheme="minorHAnsi"/>
          <w:szCs w:val="24"/>
        </w:rPr>
        <w:t xml:space="preserve"> </w:t>
      </w:r>
      <w:proofErr w:type="spellStart"/>
      <w:r w:rsidRPr="00252AA0">
        <w:rPr>
          <w:rFonts w:cstheme="minorHAnsi"/>
          <w:szCs w:val="24"/>
        </w:rPr>
        <w:t>површине</w:t>
      </w:r>
      <w:proofErr w:type="spellEnd"/>
      <w:r w:rsidRPr="00252AA0">
        <w:rPr>
          <w:rFonts w:cstheme="minorHAnsi"/>
          <w:szCs w:val="24"/>
        </w:rPr>
        <w:t xml:space="preserve"> </w:t>
      </w:r>
      <w:proofErr w:type="spellStart"/>
      <w:r w:rsidRPr="00252AA0">
        <w:rPr>
          <w:rFonts w:cstheme="minorHAnsi"/>
          <w:szCs w:val="24"/>
        </w:rPr>
        <w:t>које</w:t>
      </w:r>
      <w:proofErr w:type="spellEnd"/>
      <w:r w:rsidRPr="00252AA0">
        <w:rPr>
          <w:rFonts w:cstheme="minorHAnsi"/>
          <w:szCs w:val="24"/>
        </w:rPr>
        <w:t xml:space="preserve"> </w:t>
      </w:r>
      <w:proofErr w:type="spellStart"/>
      <w:r w:rsidRPr="00252AA0">
        <w:rPr>
          <w:rFonts w:cstheme="minorHAnsi"/>
          <w:szCs w:val="24"/>
        </w:rPr>
        <w:t>су</w:t>
      </w:r>
      <w:proofErr w:type="spellEnd"/>
      <w:r w:rsidRPr="00252AA0">
        <w:rPr>
          <w:rFonts w:cstheme="minorHAnsi"/>
          <w:szCs w:val="24"/>
        </w:rPr>
        <w:t xml:space="preserve"> </w:t>
      </w:r>
      <w:proofErr w:type="spellStart"/>
      <w:r w:rsidRPr="00252AA0">
        <w:rPr>
          <w:rFonts w:cstheme="minorHAnsi"/>
          <w:szCs w:val="24"/>
        </w:rPr>
        <w:t>извор</w:t>
      </w:r>
      <w:proofErr w:type="spellEnd"/>
      <w:r w:rsidRPr="00252AA0">
        <w:rPr>
          <w:rFonts w:cstheme="minorHAnsi"/>
          <w:szCs w:val="24"/>
        </w:rPr>
        <w:t xml:space="preserve"> </w:t>
      </w:r>
      <w:proofErr w:type="spellStart"/>
      <w:r w:rsidRPr="00252AA0">
        <w:rPr>
          <w:rFonts w:cstheme="minorHAnsi"/>
          <w:szCs w:val="24"/>
        </w:rPr>
        <w:t>добитака</w:t>
      </w:r>
      <w:proofErr w:type="spellEnd"/>
      <w:r w:rsidRPr="00252AA0">
        <w:rPr>
          <w:rFonts w:cstheme="minorHAnsi"/>
          <w:szCs w:val="24"/>
        </w:rPr>
        <w:t xml:space="preserve"> </w:t>
      </w:r>
      <w:proofErr w:type="spellStart"/>
      <w:r w:rsidRPr="00252AA0">
        <w:rPr>
          <w:rFonts w:cstheme="minorHAnsi"/>
          <w:szCs w:val="24"/>
        </w:rPr>
        <w:t>топлоте</w:t>
      </w:r>
      <w:proofErr w:type="spellEnd"/>
      <w:r w:rsidRPr="00252AA0">
        <w:rPr>
          <w:rFonts w:cstheme="minorHAnsi"/>
          <w:szCs w:val="24"/>
        </w:rPr>
        <w:t>,</w:t>
      </w:r>
    </w:p>
    <w:p w14:paraId="19DCB0F1" w14:textId="240521B3" w:rsidR="00252AA0" w:rsidRPr="00252AA0" w:rsidRDefault="00252AA0" w:rsidP="00252AA0">
      <w:pPr>
        <w:jc w:val="both"/>
        <w:rPr>
          <w:rFonts w:cstheme="minorHAnsi"/>
          <w:szCs w:val="24"/>
        </w:rPr>
      </w:pPr>
      <w:proofErr w:type="spellStart"/>
      <w:proofErr w:type="gramStart"/>
      <w:r w:rsidRPr="00252AA0">
        <w:rPr>
          <w:rFonts w:cstheme="minorHAnsi"/>
          <w:szCs w:val="24"/>
        </w:rPr>
        <w:t>Предмер</w:t>
      </w:r>
      <w:proofErr w:type="spellEnd"/>
      <w:r w:rsidRPr="00252AA0">
        <w:rPr>
          <w:rFonts w:cstheme="minorHAnsi"/>
          <w:szCs w:val="24"/>
        </w:rPr>
        <w:t xml:space="preserve"> и </w:t>
      </w:r>
      <w:proofErr w:type="spellStart"/>
      <w:r w:rsidRPr="00252AA0">
        <w:rPr>
          <w:rFonts w:cstheme="minorHAnsi"/>
          <w:szCs w:val="24"/>
        </w:rPr>
        <w:t>предрачун</w:t>
      </w:r>
      <w:proofErr w:type="spellEnd"/>
      <w:r w:rsidRPr="00252AA0">
        <w:rPr>
          <w:rFonts w:cstheme="minorHAnsi"/>
          <w:szCs w:val="24"/>
        </w:rPr>
        <w:t xml:space="preserve"> </w:t>
      </w:r>
      <w:proofErr w:type="spellStart"/>
      <w:r w:rsidRPr="00252AA0">
        <w:rPr>
          <w:rFonts w:cstheme="minorHAnsi"/>
          <w:szCs w:val="24"/>
        </w:rPr>
        <w:t>радова</w:t>
      </w:r>
      <w:proofErr w:type="spellEnd"/>
      <w:r w:rsidRPr="00252AA0">
        <w:rPr>
          <w:rFonts w:cstheme="minorHAnsi"/>
          <w:szCs w:val="24"/>
        </w:rPr>
        <w:t xml:space="preserve"> </w:t>
      </w:r>
      <w:proofErr w:type="spellStart"/>
      <w:r w:rsidRPr="00252AA0">
        <w:rPr>
          <w:rFonts w:cstheme="minorHAnsi"/>
          <w:szCs w:val="24"/>
        </w:rPr>
        <w:t>који</w:t>
      </w:r>
      <w:proofErr w:type="spellEnd"/>
      <w:r w:rsidRPr="00252AA0">
        <w:rPr>
          <w:rFonts w:cstheme="minorHAnsi"/>
          <w:szCs w:val="24"/>
        </w:rPr>
        <w:t xml:space="preserve"> </w:t>
      </w:r>
      <w:proofErr w:type="spellStart"/>
      <w:r w:rsidRPr="00252AA0">
        <w:rPr>
          <w:rFonts w:cstheme="minorHAnsi"/>
          <w:szCs w:val="24"/>
        </w:rPr>
        <w:t>служи</w:t>
      </w:r>
      <w:proofErr w:type="spellEnd"/>
      <w:r w:rsidRPr="00252AA0">
        <w:rPr>
          <w:rFonts w:cstheme="minorHAnsi"/>
          <w:szCs w:val="24"/>
        </w:rPr>
        <w:t xml:space="preserve"> </w:t>
      </w:r>
      <w:proofErr w:type="spellStart"/>
      <w:r w:rsidRPr="00252AA0">
        <w:rPr>
          <w:rFonts w:cstheme="minorHAnsi"/>
          <w:szCs w:val="24"/>
        </w:rPr>
        <w:t>само</w:t>
      </w:r>
      <w:proofErr w:type="spellEnd"/>
      <w:r w:rsidRPr="00252AA0">
        <w:rPr>
          <w:rFonts w:cstheme="minorHAnsi"/>
          <w:szCs w:val="24"/>
        </w:rPr>
        <w:t xml:space="preserve"> </w:t>
      </w:r>
      <w:proofErr w:type="spellStart"/>
      <w:r w:rsidRPr="00252AA0">
        <w:rPr>
          <w:rFonts w:cstheme="minorHAnsi"/>
          <w:szCs w:val="24"/>
        </w:rPr>
        <w:t>као</w:t>
      </w:r>
      <w:proofErr w:type="spellEnd"/>
      <w:r w:rsidRPr="00252AA0">
        <w:rPr>
          <w:rFonts w:cstheme="minorHAnsi"/>
          <w:szCs w:val="24"/>
        </w:rPr>
        <w:t xml:space="preserve"> </w:t>
      </w:r>
      <w:proofErr w:type="spellStart"/>
      <w:r w:rsidRPr="00252AA0">
        <w:rPr>
          <w:rFonts w:cstheme="minorHAnsi"/>
          <w:szCs w:val="24"/>
        </w:rPr>
        <w:t>ор</w:t>
      </w:r>
      <w:proofErr w:type="spellEnd"/>
      <w:r w:rsidR="00F10882">
        <w:rPr>
          <w:rFonts w:cstheme="minorHAnsi"/>
          <w:szCs w:val="24"/>
          <w:lang w:val="sr-Cyrl-RS"/>
        </w:rPr>
        <w:t>и</w:t>
      </w:r>
      <w:proofErr w:type="spellStart"/>
      <w:r w:rsidRPr="00252AA0">
        <w:rPr>
          <w:rFonts w:cstheme="minorHAnsi"/>
          <w:szCs w:val="24"/>
        </w:rPr>
        <w:t>јентаци</w:t>
      </w:r>
      <w:proofErr w:type="spellEnd"/>
      <w:r w:rsidRPr="00252AA0">
        <w:rPr>
          <w:rFonts w:cstheme="minorHAnsi"/>
          <w:szCs w:val="24"/>
        </w:rPr>
        <w:t xml:space="preserve"> </w:t>
      </w:r>
      <w:proofErr w:type="spellStart"/>
      <w:r w:rsidRPr="00252AA0">
        <w:rPr>
          <w:rFonts w:cstheme="minorHAnsi"/>
          <w:szCs w:val="24"/>
        </w:rPr>
        <w:t>висине</w:t>
      </w:r>
      <w:proofErr w:type="spellEnd"/>
      <w:r w:rsidRPr="00252AA0">
        <w:rPr>
          <w:rFonts w:cstheme="minorHAnsi"/>
          <w:szCs w:val="24"/>
        </w:rPr>
        <w:t xml:space="preserve"> </w:t>
      </w:r>
      <w:proofErr w:type="spellStart"/>
      <w:r w:rsidRPr="00252AA0">
        <w:rPr>
          <w:rFonts w:cstheme="minorHAnsi"/>
          <w:szCs w:val="24"/>
        </w:rPr>
        <w:t>улагања</w:t>
      </w:r>
      <w:proofErr w:type="spellEnd"/>
      <w:r w:rsidRPr="00252AA0">
        <w:rPr>
          <w:rFonts w:cstheme="minorHAnsi"/>
          <w:szCs w:val="24"/>
        </w:rPr>
        <w:t xml:space="preserve"> и </w:t>
      </w:r>
      <w:proofErr w:type="spellStart"/>
      <w:r w:rsidRPr="00252AA0">
        <w:rPr>
          <w:rFonts w:cstheme="minorHAnsi"/>
          <w:szCs w:val="24"/>
        </w:rPr>
        <w:t>стварања</w:t>
      </w:r>
      <w:proofErr w:type="spellEnd"/>
      <w:r w:rsidRPr="00252AA0">
        <w:rPr>
          <w:rFonts w:cstheme="minorHAnsi"/>
          <w:szCs w:val="24"/>
        </w:rPr>
        <w:t xml:space="preserve"> </w:t>
      </w:r>
      <w:proofErr w:type="spellStart"/>
      <w:r w:rsidRPr="00252AA0">
        <w:rPr>
          <w:rFonts w:cstheme="minorHAnsi"/>
          <w:szCs w:val="24"/>
        </w:rPr>
        <w:t>техничких</w:t>
      </w:r>
      <w:proofErr w:type="spellEnd"/>
      <w:r w:rsidRPr="00252AA0">
        <w:rPr>
          <w:rFonts w:cstheme="minorHAnsi"/>
          <w:szCs w:val="24"/>
        </w:rPr>
        <w:t xml:space="preserve"> </w:t>
      </w:r>
      <w:proofErr w:type="spellStart"/>
      <w:r w:rsidRPr="00252AA0">
        <w:rPr>
          <w:rFonts w:cstheme="minorHAnsi"/>
          <w:szCs w:val="24"/>
        </w:rPr>
        <w:t>услова</w:t>
      </w:r>
      <w:proofErr w:type="spellEnd"/>
      <w:r w:rsidRPr="00252AA0">
        <w:rPr>
          <w:rFonts w:cstheme="minorHAnsi"/>
          <w:szCs w:val="24"/>
        </w:rPr>
        <w:t>.</w:t>
      </w:r>
      <w:proofErr w:type="gramEnd"/>
    </w:p>
    <w:p w14:paraId="427CC440" w14:textId="77777777" w:rsidR="003564C9" w:rsidRPr="00770D83" w:rsidRDefault="00A006E0" w:rsidP="003564C9">
      <w:pPr>
        <w:jc w:val="center"/>
        <w:rPr>
          <w:rFonts w:cstheme="minorHAnsi"/>
          <w:szCs w:val="24"/>
        </w:rPr>
      </w:pPr>
      <w:del w:id="2" w:author="Dejan Stojanovic" w:date="2017-04-28T12:23:00Z">
        <w:r w:rsidDel="007F6AA5">
          <w:rPr>
            <w:rFonts w:cstheme="minorHAnsi"/>
            <w:szCs w:val="24"/>
            <w:lang w:val="sr-Cyrl-CS"/>
          </w:rPr>
          <w:delText xml:space="preserve"> </w:delText>
        </w:r>
      </w:del>
      <w:r w:rsidR="003564C9" w:rsidRPr="00770D83">
        <w:rPr>
          <w:rFonts w:cstheme="minorHAnsi"/>
          <w:szCs w:val="24"/>
          <w:lang w:val="sr-Cyrl-CS"/>
        </w:rPr>
        <w:t xml:space="preserve">Члан </w:t>
      </w:r>
      <w:r w:rsidR="00B12255">
        <w:rPr>
          <w:rFonts w:cstheme="minorHAnsi"/>
          <w:szCs w:val="24"/>
          <w:lang w:val="sr-Latn-RS"/>
        </w:rPr>
        <w:t>7</w:t>
      </w:r>
      <w:r w:rsidR="003564C9" w:rsidRPr="00770D83">
        <w:rPr>
          <w:rFonts w:cstheme="minorHAnsi"/>
          <w:szCs w:val="24"/>
          <w:lang w:val="sr-Cyrl-CS"/>
        </w:rPr>
        <w:t>.</w:t>
      </w:r>
    </w:p>
    <w:p w14:paraId="478195A7" w14:textId="647BA3A3" w:rsidR="003564C9" w:rsidRDefault="003564C9" w:rsidP="003564C9">
      <w:pPr>
        <w:jc w:val="both"/>
        <w:rPr>
          <w:rFonts w:cstheme="minorHAnsi"/>
          <w:szCs w:val="24"/>
          <w:lang w:val="sr-Cyrl-CS"/>
        </w:rPr>
      </w:pPr>
      <w:r w:rsidRPr="00770D83">
        <w:rPr>
          <w:rFonts w:cstheme="minorHAnsi"/>
          <w:szCs w:val="24"/>
          <w:lang w:val="sr-Cyrl-CS"/>
        </w:rPr>
        <w:t xml:space="preserve">Након добијања </w:t>
      </w:r>
      <w:r w:rsidR="00603CB6">
        <w:rPr>
          <w:rFonts w:cstheme="minorHAnsi"/>
          <w:szCs w:val="24"/>
          <w:lang w:val="sr-Cyrl-CS"/>
        </w:rPr>
        <w:t xml:space="preserve">решења из члана 4. Овог Правилника </w:t>
      </w:r>
      <w:r w:rsidRPr="00770D83">
        <w:rPr>
          <w:rFonts w:cstheme="minorHAnsi"/>
          <w:szCs w:val="24"/>
          <w:lang w:val="sr-Cyrl-CS"/>
        </w:rPr>
        <w:t xml:space="preserve"> од стране  </w:t>
      </w:r>
      <w:r w:rsidR="00603CB6" w:rsidRPr="00603CB6">
        <w:rPr>
          <w:rFonts w:cstheme="minorHAnsi"/>
          <w:szCs w:val="24"/>
          <w:lang w:val="sr-Cyrl-CS"/>
        </w:rPr>
        <w:t>орган</w:t>
      </w:r>
      <w:r w:rsidR="00603CB6">
        <w:rPr>
          <w:rFonts w:cstheme="minorHAnsi"/>
          <w:szCs w:val="24"/>
          <w:lang w:val="sr-Cyrl-CS"/>
        </w:rPr>
        <w:t>а</w:t>
      </w:r>
      <w:r w:rsidR="00603CB6" w:rsidRPr="00603CB6">
        <w:rPr>
          <w:rFonts w:cstheme="minorHAnsi"/>
          <w:szCs w:val="24"/>
          <w:lang w:val="sr-Cyrl-CS"/>
        </w:rPr>
        <w:t xml:space="preserve"> надлежн</w:t>
      </w:r>
      <w:r w:rsidR="00603CB6">
        <w:rPr>
          <w:rFonts w:cstheme="minorHAnsi"/>
          <w:szCs w:val="24"/>
          <w:lang w:val="sr-Cyrl-CS"/>
        </w:rPr>
        <w:t>ог</w:t>
      </w:r>
      <w:r w:rsidR="00603CB6" w:rsidRPr="00603CB6">
        <w:rPr>
          <w:rFonts w:cstheme="minorHAnsi"/>
          <w:szCs w:val="24"/>
          <w:lang w:val="sr-Cyrl-CS"/>
        </w:rPr>
        <w:t xml:space="preserve"> за издавање грађевинске дозволе </w:t>
      </w:r>
      <w:r w:rsidRPr="00770D83">
        <w:rPr>
          <w:rFonts w:cstheme="minorHAnsi"/>
          <w:szCs w:val="24"/>
          <w:lang w:val="sr-Cyrl-CS"/>
        </w:rPr>
        <w:t>подносилац захтева-</w:t>
      </w:r>
      <w:r w:rsidR="00603CB6">
        <w:rPr>
          <w:rFonts w:cstheme="minorHAnsi"/>
          <w:szCs w:val="24"/>
          <w:lang w:val="sr-Cyrl-CS"/>
        </w:rPr>
        <w:t xml:space="preserve">крајњи </w:t>
      </w:r>
      <w:r w:rsidRPr="00770D83">
        <w:rPr>
          <w:rFonts w:cstheme="minorHAnsi"/>
          <w:szCs w:val="24"/>
          <w:lang w:val="sr-Cyrl-CS"/>
        </w:rPr>
        <w:t xml:space="preserve">купац </w:t>
      </w:r>
      <w:r w:rsidR="00603CB6">
        <w:rPr>
          <w:rFonts w:cstheme="minorHAnsi"/>
          <w:szCs w:val="24"/>
          <w:lang w:val="sr-Cyrl-CS"/>
        </w:rPr>
        <w:t xml:space="preserve">топлотне енергије </w:t>
      </w:r>
      <w:r w:rsidR="00393ED0">
        <w:rPr>
          <w:rFonts w:cstheme="minorHAnsi"/>
          <w:szCs w:val="24"/>
          <w:lang w:val="sr-Cyrl-CS"/>
        </w:rPr>
        <w:t xml:space="preserve">о прибављеном решењу из овог члана </w:t>
      </w:r>
      <w:r w:rsidR="004F4C11">
        <w:rPr>
          <w:rFonts w:cstheme="minorHAnsi"/>
          <w:szCs w:val="24"/>
          <w:lang w:val="sr-Cyrl-CS"/>
        </w:rPr>
        <w:t>обавештава Енергетског субјекта и</w:t>
      </w:r>
      <w:r w:rsidRPr="00770D83">
        <w:rPr>
          <w:rFonts w:cstheme="minorHAnsi"/>
          <w:szCs w:val="24"/>
          <w:lang w:val="sr-Cyrl-CS"/>
        </w:rPr>
        <w:t xml:space="preserve"> </w:t>
      </w:r>
      <w:r w:rsidR="00603CB6">
        <w:rPr>
          <w:rFonts w:cstheme="minorHAnsi"/>
          <w:szCs w:val="24"/>
          <w:lang w:val="sr-Cyrl-CS"/>
        </w:rPr>
        <w:t>изводи радове</w:t>
      </w:r>
      <w:r w:rsidR="000508CE">
        <w:rPr>
          <w:rFonts w:cstheme="minorHAnsi"/>
          <w:szCs w:val="24"/>
          <w:lang w:val="sr-Cyrl-CS"/>
        </w:rPr>
        <w:t xml:space="preserve"> уз сагласност и надзор Енергетског субјекта</w:t>
      </w:r>
      <w:r w:rsidRPr="00770D83">
        <w:rPr>
          <w:rFonts w:cstheme="minorHAnsi"/>
          <w:szCs w:val="24"/>
          <w:lang w:val="sr-Cyrl-CS"/>
        </w:rPr>
        <w:t xml:space="preserve"> о сопственом трошку</w:t>
      </w:r>
      <w:r w:rsidR="000508CE">
        <w:rPr>
          <w:rFonts w:cstheme="minorHAnsi"/>
          <w:szCs w:val="24"/>
          <w:lang w:val="sr-Cyrl-CS"/>
        </w:rPr>
        <w:t>.</w:t>
      </w:r>
    </w:p>
    <w:p w14:paraId="51570FAB" w14:textId="3E06AC0E" w:rsidR="000508CE" w:rsidRPr="00770D83" w:rsidRDefault="000508CE" w:rsidP="003564C9">
      <w:pPr>
        <w:jc w:val="both"/>
        <w:rPr>
          <w:rFonts w:cstheme="minorHAnsi"/>
          <w:szCs w:val="24"/>
        </w:rPr>
      </w:pPr>
      <w:proofErr w:type="gramStart"/>
      <w:r w:rsidRPr="000508CE">
        <w:rPr>
          <w:rFonts w:cstheme="minorHAnsi"/>
          <w:szCs w:val="24"/>
        </w:rPr>
        <w:t xml:space="preserve">У </w:t>
      </w:r>
      <w:proofErr w:type="spellStart"/>
      <w:r w:rsidRPr="000508CE">
        <w:rPr>
          <w:rFonts w:cstheme="minorHAnsi"/>
          <w:szCs w:val="24"/>
        </w:rPr>
        <w:t>року</w:t>
      </w:r>
      <w:proofErr w:type="spellEnd"/>
      <w:r w:rsidRPr="000508CE">
        <w:rPr>
          <w:rFonts w:cstheme="minorHAnsi"/>
          <w:szCs w:val="24"/>
        </w:rPr>
        <w:t xml:space="preserve"> </w:t>
      </w:r>
      <w:proofErr w:type="spellStart"/>
      <w:r w:rsidRPr="000508CE">
        <w:rPr>
          <w:rFonts w:cstheme="minorHAnsi"/>
          <w:szCs w:val="24"/>
        </w:rPr>
        <w:t>од</w:t>
      </w:r>
      <w:proofErr w:type="spellEnd"/>
      <w:r w:rsidRPr="000508CE">
        <w:rPr>
          <w:rFonts w:cstheme="minorHAnsi"/>
          <w:szCs w:val="24"/>
        </w:rPr>
        <w:t xml:space="preserve"> 14 </w:t>
      </w:r>
      <w:proofErr w:type="spellStart"/>
      <w:r w:rsidRPr="000508CE">
        <w:rPr>
          <w:rFonts w:cstheme="minorHAnsi"/>
          <w:szCs w:val="24"/>
        </w:rPr>
        <w:t>дана</w:t>
      </w:r>
      <w:proofErr w:type="spellEnd"/>
      <w:r w:rsidRPr="000508CE">
        <w:rPr>
          <w:rFonts w:cstheme="minorHAnsi"/>
          <w:szCs w:val="24"/>
        </w:rPr>
        <w:t xml:space="preserve"> </w:t>
      </w:r>
      <w:r w:rsidR="008E573A">
        <w:rPr>
          <w:rFonts w:cstheme="minorHAnsi"/>
          <w:szCs w:val="24"/>
          <w:lang w:val="sr-Cyrl-RS"/>
        </w:rPr>
        <w:t xml:space="preserve">од обавештења </w:t>
      </w:r>
      <w:r>
        <w:rPr>
          <w:rFonts w:cstheme="minorHAnsi"/>
          <w:szCs w:val="24"/>
          <w:lang w:val="sr-Cyrl-RS"/>
        </w:rPr>
        <w:t>Енергетск</w:t>
      </w:r>
      <w:r w:rsidR="008E573A">
        <w:rPr>
          <w:rFonts w:cstheme="minorHAnsi"/>
          <w:szCs w:val="24"/>
          <w:lang w:val="sr-Cyrl-RS"/>
        </w:rPr>
        <w:t>ог</w:t>
      </w:r>
      <w:r>
        <w:rPr>
          <w:rFonts w:cstheme="minorHAnsi"/>
          <w:szCs w:val="24"/>
          <w:lang w:val="sr-Cyrl-RS"/>
        </w:rPr>
        <w:t xml:space="preserve"> субјект</w:t>
      </w:r>
      <w:r w:rsidR="008E573A">
        <w:rPr>
          <w:rFonts w:cstheme="minorHAnsi"/>
          <w:szCs w:val="24"/>
          <w:lang w:val="sr-Cyrl-RS"/>
        </w:rPr>
        <w:t>а сагласно ставу1.</w:t>
      </w:r>
      <w:proofErr w:type="gramEnd"/>
      <w:r w:rsidR="008E573A">
        <w:rPr>
          <w:rFonts w:cstheme="minorHAnsi"/>
          <w:szCs w:val="24"/>
          <w:lang w:val="sr-Cyrl-RS"/>
        </w:rPr>
        <w:t xml:space="preserve"> овог члана Енергетски субјект </w:t>
      </w:r>
      <w:r>
        <w:rPr>
          <w:rFonts w:cstheme="minorHAnsi"/>
          <w:szCs w:val="24"/>
          <w:lang w:val="sr-Cyrl-RS"/>
        </w:rPr>
        <w:t xml:space="preserve"> ће </w:t>
      </w:r>
      <w:r w:rsidR="0088780A">
        <w:rPr>
          <w:rFonts w:cstheme="minorHAnsi"/>
          <w:szCs w:val="24"/>
          <w:lang w:val="sr-Cyrl-RS"/>
        </w:rPr>
        <w:t>Обуставити испоруку топлотне енергије крајњем</w:t>
      </w:r>
      <w:r>
        <w:rPr>
          <w:rFonts w:cstheme="minorHAnsi"/>
          <w:szCs w:val="24"/>
          <w:lang w:val="sr-Cyrl-RS"/>
        </w:rPr>
        <w:t xml:space="preserve"> </w:t>
      </w:r>
      <w:proofErr w:type="spellStart"/>
      <w:r>
        <w:rPr>
          <w:rFonts w:cstheme="minorHAnsi"/>
          <w:szCs w:val="24"/>
        </w:rPr>
        <w:t>купц</w:t>
      </w:r>
      <w:proofErr w:type="spellEnd"/>
      <w:r w:rsidR="0088780A">
        <w:rPr>
          <w:rFonts w:cstheme="minorHAnsi"/>
          <w:szCs w:val="24"/>
          <w:lang w:val="sr-Cyrl-RS"/>
        </w:rPr>
        <w:t>у</w:t>
      </w:r>
      <w:r w:rsidRPr="000508CE">
        <w:rPr>
          <w:rFonts w:cstheme="minorHAnsi"/>
          <w:szCs w:val="24"/>
        </w:rPr>
        <w:t xml:space="preserve">, </w:t>
      </w:r>
      <w:proofErr w:type="spellStart"/>
      <w:r w:rsidRPr="000508CE">
        <w:rPr>
          <w:rFonts w:cstheme="minorHAnsi"/>
          <w:szCs w:val="24"/>
        </w:rPr>
        <w:t>под</w:t>
      </w:r>
      <w:proofErr w:type="spellEnd"/>
      <w:r w:rsidRPr="000508CE">
        <w:rPr>
          <w:rFonts w:cstheme="minorHAnsi"/>
          <w:szCs w:val="24"/>
        </w:rPr>
        <w:t xml:space="preserve"> </w:t>
      </w:r>
      <w:proofErr w:type="spellStart"/>
      <w:r w:rsidRPr="000508CE">
        <w:rPr>
          <w:rFonts w:cstheme="minorHAnsi"/>
          <w:szCs w:val="24"/>
        </w:rPr>
        <w:t>условом</w:t>
      </w:r>
      <w:proofErr w:type="spellEnd"/>
      <w:r w:rsidRPr="000508CE">
        <w:rPr>
          <w:rFonts w:cstheme="minorHAnsi"/>
          <w:szCs w:val="24"/>
        </w:rPr>
        <w:t xml:space="preserve"> </w:t>
      </w:r>
      <w:proofErr w:type="spellStart"/>
      <w:r w:rsidRPr="000508CE">
        <w:rPr>
          <w:rFonts w:cstheme="minorHAnsi"/>
          <w:szCs w:val="24"/>
        </w:rPr>
        <w:t>да</w:t>
      </w:r>
      <w:proofErr w:type="spellEnd"/>
      <w:r w:rsidRPr="000508CE">
        <w:rPr>
          <w:rFonts w:cstheme="minorHAnsi"/>
          <w:szCs w:val="24"/>
        </w:rPr>
        <w:t xml:space="preserve"> </w:t>
      </w:r>
      <w:proofErr w:type="spellStart"/>
      <w:r w:rsidRPr="000508CE">
        <w:rPr>
          <w:rFonts w:cstheme="minorHAnsi"/>
          <w:szCs w:val="24"/>
        </w:rPr>
        <w:t>су</w:t>
      </w:r>
      <w:proofErr w:type="spellEnd"/>
      <w:r w:rsidRPr="000508CE">
        <w:rPr>
          <w:rFonts w:cstheme="minorHAnsi"/>
          <w:szCs w:val="24"/>
        </w:rPr>
        <w:t xml:space="preserve"> </w:t>
      </w:r>
      <w:proofErr w:type="spellStart"/>
      <w:r w:rsidRPr="000508CE">
        <w:rPr>
          <w:rFonts w:cstheme="minorHAnsi"/>
          <w:szCs w:val="24"/>
        </w:rPr>
        <w:t>испуњени</w:t>
      </w:r>
      <w:proofErr w:type="spellEnd"/>
      <w:r w:rsidRPr="000508CE">
        <w:rPr>
          <w:rFonts w:cstheme="minorHAnsi"/>
          <w:szCs w:val="24"/>
        </w:rPr>
        <w:t xml:space="preserve"> и </w:t>
      </w:r>
      <w:proofErr w:type="spellStart"/>
      <w:r w:rsidRPr="000508CE">
        <w:rPr>
          <w:rFonts w:cstheme="minorHAnsi"/>
          <w:szCs w:val="24"/>
        </w:rPr>
        <w:t>остали</w:t>
      </w:r>
      <w:proofErr w:type="spellEnd"/>
      <w:r w:rsidRPr="000508CE">
        <w:rPr>
          <w:rFonts w:cstheme="minorHAnsi"/>
          <w:szCs w:val="24"/>
        </w:rPr>
        <w:t xml:space="preserve"> </w:t>
      </w:r>
      <w:proofErr w:type="spellStart"/>
      <w:r w:rsidRPr="000508CE">
        <w:rPr>
          <w:rFonts w:cstheme="minorHAnsi"/>
          <w:szCs w:val="24"/>
        </w:rPr>
        <w:t>услови</w:t>
      </w:r>
      <w:proofErr w:type="spellEnd"/>
      <w:r w:rsidRPr="000508CE">
        <w:rPr>
          <w:rFonts w:cstheme="minorHAnsi"/>
          <w:szCs w:val="24"/>
        </w:rPr>
        <w:t xml:space="preserve"> </w:t>
      </w:r>
      <w:proofErr w:type="spellStart"/>
      <w:r w:rsidRPr="000508CE">
        <w:rPr>
          <w:rFonts w:cstheme="minorHAnsi"/>
          <w:szCs w:val="24"/>
        </w:rPr>
        <w:t>предвиђени</w:t>
      </w:r>
      <w:proofErr w:type="spellEnd"/>
      <w:r w:rsidRPr="000508CE">
        <w:rPr>
          <w:rFonts w:cstheme="minorHAnsi"/>
          <w:szCs w:val="24"/>
        </w:rPr>
        <w:t xml:space="preserve"> </w:t>
      </w:r>
      <w:proofErr w:type="spellStart"/>
      <w:r w:rsidRPr="000508CE">
        <w:rPr>
          <w:rFonts w:cstheme="minorHAnsi"/>
          <w:szCs w:val="24"/>
        </w:rPr>
        <w:t>овим</w:t>
      </w:r>
      <w:proofErr w:type="spellEnd"/>
      <w:r w:rsidRPr="000508CE">
        <w:rPr>
          <w:rFonts w:cstheme="minorHAnsi"/>
          <w:szCs w:val="24"/>
        </w:rPr>
        <w:t xml:space="preserve"> </w:t>
      </w:r>
      <w:proofErr w:type="spellStart"/>
      <w:r w:rsidRPr="000508CE">
        <w:rPr>
          <w:rFonts w:cstheme="minorHAnsi"/>
          <w:szCs w:val="24"/>
        </w:rPr>
        <w:t>Правилником</w:t>
      </w:r>
      <w:proofErr w:type="spellEnd"/>
    </w:p>
    <w:p w14:paraId="1400F175" w14:textId="77777777" w:rsidR="003564C9" w:rsidRPr="00770D83" w:rsidRDefault="00603CB6" w:rsidP="003564C9">
      <w:pPr>
        <w:jc w:val="both"/>
        <w:rPr>
          <w:rFonts w:cstheme="minorHAnsi"/>
          <w:szCs w:val="24"/>
        </w:rPr>
      </w:pPr>
      <w:r>
        <w:rPr>
          <w:rFonts w:cstheme="minorHAnsi"/>
          <w:szCs w:val="24"/>
          <w:lang w:val="sr-Cyrl-CS"/>
        </w:rPr>
        <w:t>Крајњи к</w:t>
      </w:r>
      <w:r w:rsidR="003564C9" w:rsidRPr="00770D83">
        <w:rPr>
          <w:rFonts w:cstheme="minorHAnsi"/>
          <w:szCs w:val="24"/>
          <w:lang w:val="sr-Cyrl-CS"/>
        </w:rPr>
        <w:t>упац</w:t>
      </w:r>
      <w:r w:rsidR="000508CE" w:rsidRPr="000508CE">
        <w:rPr>
          <w:rFonts w:cstheme="minorHAnsi"/>
          <w:szCs w:val="24"/>
          <w:lang w:val="sr-Cyrl-CS"/>
        </w:rPr>
        <w:t xml:space="preserve"> извештај </w:t>
      </w:r>
      <w:r w:rsidR="000508CE">
        <w:rPr>
          <w:rFonts w:cstheme="minorHAnsi"/>
          <w:szCs w:val="24"/>
          <w:lang w:val="sr-Cyrl-CS"/>
        </w:rPr>
        <w:t xml:space="preserve">из члана 4. овог Правилника </w:t>
      </w:r>
      <w:r w:rsidR="000508CE" w:rsidRPr="000508CE">
        <w:rPr>
          <w:rFonts w:cstheme="minorHAnsi"/>
          <w:szCs w:val="24"/>
          <w:lang w:val="sr-Cyrl-CS"/>
        </w:rPr>
        <w:t>доставља Управнику стамбене заједнице и Енеретском субјекту који  обавља снабдевање топлотном енергијом</w:t>
      </w:r>
      <w:r w:rsidR="000508CE">
        <w:rPr>
          <w:rFonts w:cstheme="minorHAnsi"/>
          <w:szCs w:val="24"/>
          <w:lang w:val="sr-Cyrl-CS"/>
        </w:rPr>
        <w:t>.</w:t>
      </w:r>
    </w:p>
    <w:p w14:paraId="033BE349" w14:textId="77777777" w:rsidR="003564C9" w:rsidRPr="00770D83" w:rsidRDefault="003564C9" w:rsidP="003564C9">
      <w:pPr>
        <w:jc w:val="center"/>
        <w:rPr>
          <w:rFonts w:cstheme="minorHAnsi"/>
          <w:szCs w:val="24"/>
        </w:rPr>
      </w:pPr>
      <w:r w:rsidRPr="00770D83">
        <w:rPr>
          <w:rFonts w:cstheme="minorHAnsi"/>
          <w:szCs w:val="24"/>
          <w:lang w:val="sr-Cyrl-CS"/>
        </w:rPr>
        <w:t xml:space="preserve">Члан </w:t>
      </w:r>
      <w:r w:rsidR="00B12255">
        <w:rPr>
          <w:rFonts w:cstheme="minorHAnsi"/>
          <w:szCs w:val="24"/>
          <w:lang w:val="sr-Latn-RS"/>
        </w:rPr>
        <w:t>8</w:t>
      </w:r>
      <w:r w:rsidRPr="00770D83">
        <w:rPr>
          <w:rFonts w:cstheme="minorHAnsi"/>
          <w:szCs w:val="24"/>
          <w:lang w:val="sr-Cyrl-CS"/>
        </w:rPr>
        <w:t>.</w:t>
      </w:r>
    </w:p>
    <w:p w14:paraId="2B8B0977" w14:textId="77777777" w:rsidR="00E3798A" w:rsidRPr="00770D83" w:rsidRDefault="00A21490" w:rsidP="003564C9">
      <w:pPr>
        <w:jc w:val="both"/>
        <w:rPr>
          <w:rFonts w:cstheme="minorHAnsi"/>
          <w:szCs w:val="24"/>
          <w:lang w:val="sr-Cyrl-CS"/>
        </w:rPr>
      </w:pPr>
      <w:r w:rsidRPr="00A21490">
        <w:rPr>
          <w:rFonts w:cstheme="minorHAnsi"/>
          <w:szCs w:val="24"/>
          <w:lang w:val="sr-Cyrl-CS"/>
        </w:rPr>
        <w:t xml:space="preserve">Обуставу испоруке топлотне енергије </w:t>
      </w:r>
      <w:r w:rsidR="003564C9" w:rsidRPr="00770D83">
        <w:rPr>
          <w:rFonts w:cstheme="minorHAnsi"/>
          <w:szCs w:val="24"/>
          <w:lang w:val="sr-Cyrl-CS"/>
        </w:rPr>
        <w:t xml:space="preserve"> врши Енергетски субјект о трошку купца. </w:t>
      </w:r>
    </w:p>
    <w:p w14:paraId="0FF6D894" w14:textId="56F7DEB3" w:rsidR="003564C9" w:rsidRPr="00770D83" w:rsidRDefault="0088780A" w:rsidP="003564C9">
      <w:pPr>
        <w:jc w:val="both"/>
        <w:rPr>
          <w:rFonts w:cstheme="minorHAnsi"/>
          <w:szCs w:val="24"/>
        </w:rPr>
      </w:pPr>
      <w:r w:rsidRPr="0088780A">
        <w:rPr>
          <w:rFonts w:cstheme="minorHAnsi"/>
          <w:szCs w:val="24"/>
          <w:lang w:val="sr-Cyrl-CS"/>
        </w:rPr>
        <w:t>Обустав</w:t>
      </w:r>
      <w:r>
        <w:rPr>
          <w:rFonts w:cstheme="minorHAnsi"/>
          <w:szCs w:val="24"/>
          <w:lang w:val="sr-Cyrl-CS"/>
        </w:rPr>
        <w:t>у</w:t>
      </w:r>
      <w:r w:rsidRPr="0088780A">
        <w:rPr>
          <w:rFonts w:cstheme="minorHAnsi"/>
          <w:szCs w:val="24"/>
          <w:lang w:val="sr-Cyrl-CS"/>
        </w:rPr>
        <w:t xml:space="preserve"> испорук</w:t>
      </w:r>
      <w:r>
        <w:rPr>
          <w:rFonts w:cstheme="minorHAnsi"/>
          <w:szCs w:val="24"/>
          <w:lang w:val="sr-Cyrl-CS"/>
        </w:rPr>
        <w:t xml:space="preserve">е топлотне енергије </w:t>
      </w:r>
      <w:r w:rsidR="003564C9" w:rsidRPr="00770D83">
        <w:rPr>
          <w:rFonts w:cstheme="minorHAnsi"/>
          <w:szCs w:val="24"/>
          <w:lang w:val="sr-Cyrl-CS"/>
        </w:rPr>
        <w:t>врши</w:t>
      </w:r>
      <w:r>
        <w:rPr>
          <w:rFonts w:cstheme="minorHAnsi"/>
          <w:szCs w:val="24"/>
          <w:lang w:val="sr-Cyrl-CS"/>
        </w:rPr>
        <w:t xml:space="preserve"> се</w:t>
      </w:r>
      <w:r w:rsidR="003564C9" w:rsidRPr="00770D83">
        <w:rPr>
          <w:rFonts w:cstheme="minorHAnsi"/>
          <w:szCs w:val="24"/>
          <w:lang w:val="sr-Cyrl-CS"/>
        </w:rPr>
        <w:t xml:space="preserve"> </w:t>
      </w:r>
      <w:r w:rsidR="003C2D54">
        <w:rPr>
          <w:rFonts w:cstheme="minorHAnsi"/>
          <w:szCs w:val="24"/>
          <w:lang w:val="sr-Cyrl-CS"/>
        </w:rPr>
        <w:t>у складу са Одлуком односно Правилима о раду дистрибутиног система</w:t>
      </w:r>
      <w:r w:rsidR="003564C9" w:rsidRPr="00770D83">
        <w:rPr>
          <w:rFonts w:cstheme="minorHAnsi"/>
          <w:szCs w:val="24"/>
          <w:lang w:val="sr-Cyrl-CS"/>
        </w:rPr>
        <w:t>.</w:t>
      </w:r>
    </w:p>
    <w:p w14:paraId="0BDF4EAE" w14:textId="77777777" w:rsidR="003564C9" w:rsidRPr="00770D83" w:rsidRDefault="003564C9" w:rsidP="003564C9">
      <w:pPr>
        <w:jc w:val="center"/>
        <w:rPr>
          <w:rFonts w:cstheme="minorHAnsi"/>
          <w:szCs w:val="24"/>
        </w:rPr>
      </w:pPr>
      <w:r w:rsidRPr="00770D83">
        <w:rPr>
          <w:rFonts w:cstheme="minorHAnsi"/>
          <w:szCs w:val="24"/>
          <w:lang w:val="sr-Cyrl-CS"/>
        </w:rPr>
        <w:t xml:space="preserve">Члан </w:t>
      </w:r>
      <w:r w:rsidR="00B12255">
        <w:rPr>
          <w:rFonts w:cstheme="minorHAnsi"/>
          <w:szCs w:val="24"/>
          <w:lang w:val="sr-Latn-RS"/>
        </w:rPr>
        <w:t>9</w:t>
      </w:r>
      <w:r w:rsidRPr="00770D83">
        <w:rPr>
          <w:rFonts w:cstheme="minorHAnsi"/>
          <w:szCs w:val="24"/>
          <w:lang w:val="sr-Cyrl-CS"/>
        </w:rPr>
        <w:t>.</w:t>
      </w:r>
    </w:p>
    <w:p w14:paraId="10DA236F" w14:textId="77777777" w:rsidR="003564C9" w:rsidRPr="00770D83" w:rsidRDefault="003564C9" w:rsidP="003564C9">
      <w:pPr>
        <w:jc w:val="both"/>
        <w:rPr>
          <w:rFonts w:cstheme="minorHAnsi"/>
          <w:szCs w:val="24"/>
        </w:rPr>
      </w:pPr>
      <w:r w:rsidRPr="00770D83">
        <w:rPr>
          <w:rFonts w:cstheme="minorHAnsi"/>
          <w:szCs w:val="24"/>
          <w:lang w:val="sr-Cyrl-CS"/>
        </w:rPr>
        <w:t>О извршено</w:t>
      </w:r>
      <w:r w:rsidR="0088780A">
        <w:rPr>
          <w:rFonts w:cstheme="minorHAnsi"/>
          <w:szCs w:val="24"/>
          <w:lang w:val="sr-Cyrl-CS"/>
        </w:rPr>
        <w:t>ј</w:t>
      </w:r>
      <w:r w:rsidRPr="00770D83">
        <w:rPr>
          <w:rFonts w:cstheme="minorHAnsi"/>
          <w:szCs w:val="24"/>
          <w:lang w:val="sr-Cyrl-CS"/>
        </w:rPr>
        <w:t xml:space="preserve"> </w:t>
      </w:r>
      <w:r w:rsidR="0088780A" w:rsidRPr="0088780A">
        <w:rPr>
          <w:rFonts w:cstheme="minorHAnsi"/>
          <w:szCs w:val="24"/>
          <w:lang w:val="sr-Cyrl-CS"/>
        </w:rPr>
        <w:t>Обустав</w:t>
      </w:r>
      <w:r w:rsidR="0088780A">
        <w:rPr>
          <w:rFonts w:cstheme="minorHAnsi"/>
          <w:szCs w:val="24"/>
          <w:lang w:val="sr-Cyrl-CS"/>
        </w:rPr>
        <w:t>и</w:t>
      </w:r>
      <w:r w:rsidR="0088780A" w:rsidRPr="0088780A">
        <w:rPr>
          <w:rFonts w:cstheme="minorHAnsi"/>
          <w:szCs w:val="24"/>
          <w:lang w:val="sr-Cyrl-CS"/>
        </w:rPr>
        <w:t xml:space="preserve"> испоруке топлотне ен</w:t>
      </w:r>
      <w:r w:rsidR="0088780A">
        <w:rPr>
          <w:rFonts w:cstheme="minorHAnsi"/>
          <w:szCs w:val="24"/>
          <w:lang w:val="sr-Cyrl-CS"/>
        </w:rPr>
        <w:t xml:space="preserve">ергије </w:t>
      </w:r>
      <w:r w:rsidRPr="00770D83">
        <w:rPr>
          <w:rFonts w:cstheme="minorHAnsi"/>
          <w:szCs w:val="24"/>
          <w:lang w:val="sr-Cyrl-CS"/>
        </w:rPr>
        <w:t>саставља се записник који потписују обе стране (</w:t>
      </w:r>
      <w:r w:rsidR="00A707F9">
        <w:rPr>
          <w:rFonts w:cstheme="minorHAnsi"/>
          <w:szCs w:val="24"/>
          <w:lang w:val="sr-Cyrl-CS"/>
        </w:rPr>
        <w:t xml:space="preserve">крајњи </w:t>
      </w:r>
      <w:r w:rsidRPr="00770D83">
        <w:rPr>
          <w:rFonts w:cstheme="minorHAnsi"/>
          <w:szCs w:val="24"/>
          <w:lang w:val="sr-Cyrl-CS"/>
        </w:rPr>
        <w:t xml:space="preserve">купац </w:t>
      </w:r>
      <w:r w:rsidR="000508CE">
        <w:rPr>
          <w:rFonts w:cstheme="minorHAnsi"/>
          <w:szCs w:val="24"/>
          <w:lang w:val="sr-Cyrl-CS"/>
        </w:rPr>
        <w:t xml:space="preserve">топлотне енергије </w:t>
      </w:r>
      <w:r w:rsidRPr="00770D83">
        <w:rPr>
          <w:rFonts w:cstheme="minorHAnsi"/>
          <w:szCs w:val="24"/>
          <w:lang w:val="sr-Cyrl-CS"/>
        </w:rPr>
        <w:t>и Енергетски субјект).</w:t>
      </w:r>
    </w:p>
    <w:p w14:paraId="1B8E11F9" w14:textId="32D380B9" w:rsidR="003564C9" w:rsidRPr="00770D83" w:rsidRDefault="003564C9" w:rsidP="003564C9">
      <w:pPr>
        <w:jc w:val="both"/>
        <w:rPr>
          <w:rFonts w:cstheme="minorHAnsi"/>
          <w:szCs w:val="24"/>
        </w:rPr>
      </w:pPr>
      <w:r w:rsidRPr="00770D83">
        <w:rPr>
          <w:rFonts w:cstheme="minorHAnsi"/>
          <w:color w:val="000000"/>
          <w:szCs w:val="24"/>
          <w:lang w:val="sr-Cyrl-CS"/>
        </w:rPr>
        <w:t xml:space="preserve">Приликом потписивања записника о </w:t>
      </w:r>
      <w:r w:rsidR="0088780A">
        <w:rPr>
          <w:rFonts w:cstheme="minorHAnsi"/>
          <w:color w:val="000000"/>
          <w:szCs w:val="24"/>
          <w:lang w:val="sr-Cyrl-CS"/>
        </w:rPr>
        <w:t>Обустави испоруке топлотне енергије</w:t>
      </w:r>
      <w:r w:rsidRPr="00770D83">
        <w:rPr>
          <w:rFonts w:cstheme="minorHAnsi"/>
          <w:color w:val="000000"/>
          <w:szCs w:val="24"/>
          <w:lang w:val="sr-Cyrl-CS"/>
        </w:rPr>
        <w:t xml:space="preserve">, </w:t>
      </w:r>
      <w:r w:rsidR="0088780A">
        <w:rPr>
          <w:rFonts w:cstheme="minorHAnsi"/>
          <w:color w:val="000000"/>
          <w:szCs w:val="24"/>
          <w:lang w:val="sr-Cyrl-CS"/>
        </w:rPr>
        <w:t xml:space="preserve">крајњи </w:t>
      </w:r>
      <w:r w:rsidRPr="00770D83">
        <w:rPr>
          <w:rFonts w:cstheme="minorHAnsi"/>
          <w:color w:val="000000"/>
          <w:szCs w:val="24"/>
          <w:lang w:val="sr-Cyrl-CS"/>
        </w:rPr>
        <w:t>купац потписује изјаву којом даје  сагласност да Енергетски субјект</w:t>
      </w:r>
      <w:del w:id="3" w:author="Dejan Stojanovic" w:date="2017-05-10T08:47:00Z">
        <w:r w:rsidRPr="00820A20" w:rsidDel="009C5E75">
          <w:rPr>
            <w:rFonts w:cstheme="minorHAnsi"/>
            <w:color w:val="00B050"/>
            <w:szCs w:val="24"/>
            <w:lang w:val="sr-Cyrl-CS"/>
          </w:rPr>
          <w:delText xml:space="preserve"> </w:delText>
        </w:r>
      </w:del>
      <w:r w:rsidRPr="00770D83">
        <w:rPr>
          <w:rFonts w:cstheme="minorHAnsi"/>
          <w:color w:val="000000"/>
          <w:szCs w:val="24"/>
          <w:lang w:val="sr-Cyrl-CS"/>
        </w:rPr>
        <w:t>може да изврши поступак контроле</w:t>
      </w:r>
      <w:r w:rsidR="00192787">
        <w:rPr>
          <w:rFonts w:cstheme="minorHAnsi"/>
          <w:color w:val="000000"/>
          <w:szCs w:val="24"/>
          <w:lang w:val="sr-Cyrl-CS"/>
        </w:rPr>
        <w:t xml:space="preserve">  </w:t>
      </w:r>
      <w:r w:rsidR="00820A20" w:rsidRPr="009C5E75">
        <w:rPr>
          <w:rFonts w:cstheme="minorHAnsi"/>
          <w:szCs w:val="24"/>
          <w:lang w:val="sr-Cyrl-CS"/>
        </w:rPr>
        <w:t>када се укаже потреба за истим</w:t>
      </w:r>
      <w:r w:rsidR="00820A20" w:rsidRPr="00820A20">
        <w:rPr>
          <w:rFonts w:cstheme="minorHAnsi"/>
          <w:color w:val="00B050"/>
          <w:szCs w:val="24"/>
          <w:lang w:val="sr-Cyrl-CS"/>
        </w:rPr>
        <w:t>.</w:t>
      </w:r>
    </w:p>
    <w:p w14:paraId="34543D39" w14:textId="77777777" w:rsidR="003564C9" w:rsidRPr="00770D83" w:rsidRDefault="003564C9" w:rsidP="003564C9">
      <w:pPr>
        <w:jc w:val="center"/>
        <w:rPr>
          <w:rFonts w:cstheme="minorHAnsi"/>
          <w:szCs w:val="24"/>
        </w:rPr>
      </w:pPr>
      <w:r w:rsidRPr="00770D83">
        <w:rPr>
          <w:rFonts w:cstheme="minorHAnsi"/>
          <w:szCs w:val="24"/>
          <w:lang w:val="sr-Cyrl-CS"/>
        </w:rPr>
        <w:t>Члан 1</w:t>
      </w:r>
      <w:r w:rsidR="00B12255">
        <w:rPr>
          <w:rFonts w:cstheme="minorHAnsi"/>
          <w:szCs w:val="24"/>
          <w:lang w:val="sr-Latn-RS"/>
        </w:rPr>
        <w:t>0</w:t>
      </w:r>
      <w:r w:rsidRPr="00770D83">
        <w:rPr>
          <w:rFonts w:cstheme="minorHAnsi"/>
          <w:szCs w:val="24"/>
          <w:lang w:val="sr-Cyrl-CS"/>
        </w:rPr>
        <w:t>.</w:t>
      </w:r>
    </w:p>
    <w:p w14:paraId="1EBD7D4A" w14:textId="77777777" w:rsidR="003564C9" w:rsidRPr="00770D83" w:rsidRDefault="003564C9" w:rsidP="003564C9">
      <w:pPr>
        <w:jc w:val="both"/>
        <w:rPr>
          <w:rFonts w:cstheme="minorHAnsi"/>
          <w:szCs w:val="24"/>
          <w:lang w:val="sr-Cyrl-CS"/>
        </w:rPr>
      </w:pPr>
      <w:r w:rsidRPr="00770D83">
        <w:rPr>
          <w:rFonts w:cstheme="minorHAnsi"/>
          <w:szCs w:val="24"/>
          <w:lang w:val="sr-Cyrl-CS"/>
        </w:rPr>
        <w:lastRenderedPageBreak/>
        <w:t>Уколико се у поступку контроле утврди да се купац неовлашћено прикључио на систем грејања, или не дозвољава контролу, Енергетски субјект ће извршити фактурисање трошкова грејања од датума</w:t>
      </w:r>
      <w:r w:rsidR="00DE7DF8">
        <w:rPr>
          <w:rFonts w:cstheme="minorHAnsi"/>
          <w:szCs w:val="24"/>
          <w:lang w:val="sr-Cyrl-CS"/>
        </w:rPr>
        <w:t xml:space="preserve"> Обуставе испоруке топлотне енергије</w:t>
      </w:r>
      <w:r w:rsidRPr="00770D83">
        <w:rPr>
          <w:rFonts w:cstheme="minorHAnsi"/>
          <w:szCs w:val="24"/>
          <w:lang w:val="sr-Cyrl-CS"/>
        </w:rPr>
        <w:t>.</w:t>
      </w:r>
    </w:p>
    <w:p w14:paraId="667C4198" w14:textId="77777777" w:rsidR="003564C9" w:rsidRPr="00770D83" w:rsidRDefault="005219C5" w:rsidP="003564C9">
      <w:pPr>
        <w:jc w:val="both"/>
        <w:rPr>
          <w:rFonts w:cstheme="minorHAnsi"/>
          <w:szCs w:val="24"/>
        </w:rPr>
      </w:pPr>
      <w:r>
        <w:rPr>
          <w:rFonts w:cstheme="minorHAnsi"/>
          <w:szCs w:val="24"/>
          <w:lang w:val="sr-Cyrl-CS"/>
        </w:rPr>
        <w:t>К</w:t>
      </w:r>
      <w:r w:rsidRPr="005219C5">
        <w:rPr>
          <w:rFonts w:cstheme="minorHAnsi"/>
          <w:szCs w:val="24"/>
          <w:lang w:val="sr-Cyrl-CS"/>
        </w:rPr>
        <w:t>рајњи купац ко</w:t>
      </w:r>
      <w:r>
        <w:rPr>
          <w:rFonts w:cstheme="minorHAnsi"/>
          <w:szCs w:val="24"/>
          <w:lang w:val="sr-Cyrl-CS"/>
        </w:rPr>
        <w:t>ме је Обустављена испорука топлотне енергије</w:t>
      </w:r>
      <w:r w:rsidRPr="005219C5">
        <w:rPr>
          <w:rFonts w:cstheme="minorHAnsi"/>
          <w:szCs w:val="24"/>
          <w:lang w:val="sr-Cyrl-CS"/>
        </w:rPr>
        <w:t xml:space="preserve"> дужан је да плаћа све трошкове осим трошкова топлотне енергије за своју стамбену или пословну јединицу.</w:t>
      </w:r>
    </w:p>
    <w:p w14:paraId="47ED4986" w14:textId="77777777" w:rsidR="003564C9" w:rsidRPr="00770D83" w:rsidRDefault="003564C9" w:rsidP="003564C9">
      <w:pPr>
        <w:jc w:val="center"/>
        <w:rPr>
          <w:rFonts w:cstheme="minorHAnsi"/>
          <w:szCs w:val="24"/>
        </w:rPr>
      </w:pPr>
      <w:r w:rsidRPr="00770D83">
        <w:rPr>
          <w:rFonts w:cstheme="minorHAnsi"/>
          <w:szCs w:val="24"/>
          <w:lang w:val="sr-Cyrl-CS"/>
        </w:rPr>
        <w:t>Члан 1</w:t>
      </w:r>
      <w:r w:rsidR="00B12255">
        <w:rPr>
          <w:rFonts w:cstheme="minorHAnsi"/>
          <w:szCs w:val="24"/>
          <w:lang w:val="sr-Latn-RS"/>
        </w:rPr>
        <w:t>1</w:t>
      </w:r>
      <w:r w:rsidRPr="00770D83">
        <w:rPr>
          <w:rFonts w:cstheme="minorHAnsi"/>
          <w:szCs w:val="24"/>
          <w:lang w:val="sr-Cyrl-CS"/>
        </w:rPr>
        <w:t>.</w:t>
      </w:r>
    </w:p>
    <w:p w14:paraId="752A6355" w14:textId="77777777" w:rsidR="003564C9" w:rsidRPr="00884654" w:rsidRDefault="003564C9" w:rsidP="003564C9">
      <w:pPr>
        <w:jc w:val="both"/>
        <w:rPr>
          <w:rFonts w:cstheme="minorHAnsi"/>
          <w:szCs w:val="24"/>
          <w:lang w:val="sr-Cyrl-CS"/>
        </w:rPr>
      </w:pPr>
      <w:r w:rsidRPr="00884654">
        <w:rPr>
          <w:rFonts w:cstheme="minorHAnsi"/>
          <w:szCs w:val="24"/>
          <w:lang w:val="sr-Cyrl-CS"/>
        </w:rPr>
        <w:t xml:space="preserve">Обавезе купца </w:t>
      </w:r>
      <w:r w:rsidR="005219C5">
        <w:rPr>
          <w:rFonts w:cstheme="minorHAnsi"/>
          <w:szCs w:val="24"/>
          <w:lang w:val="sr-Cyrl-CS"/>
        </w:rPr>
        <w:t xml:space="preserve">после Обуставе испоруке топлотне енергије </w:t>
      </w:r>
      <w:r w:rsidRPr="00884654">
        <w:rPr>
          <w:rFonts w:cstheme="minorHAnsi"/>
          <w:szCs w:val="24"/>
          <w:lang w:val="sr-Cyrl-CS"/>
        </w:rPr>
        <w:t xml:space="preserve">дефинишу се појединачно за сваки објекат Решењем о </w:t>
      </w:r>
      <w:r w:rsidR="004C5289">
        <w:rPr>
          <w:rFonts w:cstheme="minorHAnsi"/>
          <w:szCs w:val="24"/>
          <w:lang w:val="sr-Cyrl-CS"/>
        </w:rPr>
        <w:t>Обустави испоруке топлотне енергије</w:t>
      </w:r>
      <w:r w:rsidRPr="00884654">
        <w:rPr>
          <w:rFonts w:cstheme="minorHAnsi"/>
          <w:szCs w:val="24"/>
          <w:lang w:val="sr-Cyrl-CS"/>
        </w:rPr>
        <w:t xml:space="preserve">. </w:t>
      </w:r>
    </w:p>
    <w:p w14:paraId="7631A2EB" w14:textId="77777777" w:rsidR="003564C9" w:rsidRPr="00884654" w:rsidRDefault="003564C9" w:rsidP="00884654">
      <w:pPr>
        <w:jc w:val="both"/>
        <w:rPr>
          <w:rFonts w:cstheme="minorHAnsi"/>
          <w:szCs w:val="24"/>
          <w:lang w:val="sr-Cyrl-CS"/>
        </w:rPr>
      </w:pPr>
      <w:r w:rsidRPr="00884654">
        <w:rPr>
          <w:rFonts w:cstheme="minorHAnsi"/>
          <w:szCs w:val="24"/>
          <w:lang w:val="sr-Cyrl-CS"/>
        </w:rPr>
        <w:t xml:space="preserve">Решење о </w:t>
      </w:r>
      <w:r w:rsidR="004C5289" w:rsidRPr="004C5289">
        <w:rPr>
          <w:rFonts w:cstheme="minorHAnsi"/>
          <w:szCs w:val="24"/>
          <w:lang w:val="sr-Cyrl-CS"/>
        </w:rPr>
        <w:t xml:space="preserve">Обустави испоруке топлотне енергије </w:t>
      </w:r>
      <w:r w:rsidRPr="00884654">
        <w:rPr>
          <w:rFonts w:cstheme="minorHAnsi"/>
          <w:szCs w:val="24"/>
          <w:lang w:val="sr-Cyrl-CS"/>
        </w:rPr>
        <w:t xml:space="preserve">доноси директор Предузећа, или лице које он овласти. </w:t>
      </w:r>
    </w:p>
    <w:p w14:paraId="4C711D3A" w14:textId="77777777" w:rsidR="003564C9" w:rsidRPr="00770D83" w:rsidRDefault="003564C9" w:rsidP="00884654">
      <w:pPr>
        <w:jc w:val="both"/>
        <w:rPr>
          <w:rFonts w:cstheme="minorHAnsi"/>
          <w:szCs w:val="24"/>
        </w:rPr>
      </w:pPr>
      <w:r w:rsidRPr="00770D83">
        <w:rPr>
          <w:rFonts w:cstheme="minorHAnsi"/>
          <w:szCs w:val="24"/>
          <w:lang w:val="sr-Cyrl-CS"/>
        </w:rPr>
        <w:tab/>
      </w:r>
      <w:r w:rsidRPr="00770D83">
        <w:rPr>
          <w:rFonts w:cstheme="minorHAnsi"/>
          <w:szCs w:val="24"/>
          <w:lang w:val="sr-Cyrl-CS"/>
        </w:rPr>
        <w:tab/>
      </w:r>
      <w:r w:rsidRPr="00770D83">
        <w:rPr>
          <w:rFonts w:cstheme="minorHAnsi"/>
          <w:szCs w:val="24"/>
          <w:lang w:val="sr-Cyrl-CS"/>
        </w:rPr>
        <w:tab/>
      </w:r>
      <w:r w:rsidRPr="00770D83">
        <w:rPr>
          <w:rFonts w:cstheme="minorHAnsi"/>
          <w:szCs w:val="24"/>
          <w:lang w:val="sr-Cyrl-CS"/>
        </w:rPr>
        <w:tab/>
      </w:r>
      <w:r w:rsidRPr="00770D83">
        <w:rPr>
          <w:rFonts w:cstheme="minorHAnsi"/>
          <w:szCs w:val="24"/>
          <w:lang w:val="sr-Cyrl-CS"/>
        </w:rPr>
        <w:tab/>
      </w:r>
      <w:r w:rsidRPr="00770D83">
        <w:rPr>
          <w:rFonts w:cstheme="minorHAnsi"/>
          <w:szCs w:val="24"/>
          <w:lang w:val="sr-Cyrl-CS"/>
        </w:rPr>
        <w:tab/>
        <w:t>Члан 1</w:t>
      </w:r>
      <w:r w:rsidR="00B12255">
        <w:rPr>
          <w:rFonts w:cstheme="minorHAnsi"/>
          <w:szCs w:val="24"/>
          <w:lang w:val="sr-Latn-RS"/>
        </w:rPr>
        <w:t>2</w:t>
      </w:r>
      <w:r w:rsidRPr="00770D83">
        <w:rPr>
          <w:rFonts w:cstheme="minorHAnsi"/>
          <w:szCs w:val="24"/>
          <w:lang w:val="sr-Cyrl-CS"/>
        </w:rPr>
        <w:t>.</w:t>
      </w:r>
    </w:p>
    <w:p w14:paraId="2A7B29CA" w14:textId="760FD376" w:rsidR="00884654" w:rsidRDefault="003564C9" w:rsidP="00884654">
      <w:pPr>
        <w:jc w:val="both"/>
        <w:rPr>
          <w:rFonts w:cstheme="minorHAnsi"/>
          <w:szCs w:val="24"/>
          <w:lang w:val="sr-Cyrl-RS"/>
        </w:rPr>
      </w:pPr>
      <w:r w:rsidRPr="00770D83">
        <w:rPr>
          <w:rFonts w:cstheme="minorHAnsi"/>
          <w:szCs w:val="24"/>
          <w:lang w:val="sr-Cyrl-CS"/>
        </w:rPr>
        <w:t>К</w:t>
      </w:r>
      <w:r w:rsidR="004C5289">
        <w:rPr>
          <w:rFonts w:cstheme="minorHAnsi"/>
          <w:szCs w:val="24"/>
          <w:lang w:val="sr-Cyrl-CS"/>
        </w:rPr>
        <w:t>рајњи к</w:t>
      </w:r>
      <w:r w:rsidRPr="00770D83">
        <w:rPr>
          <w:rFonts w:cstheme="minorHAnsi"/>
          <w:szCs w:val="24"/>
          <w:lang w:val="sr-Cyrl-CS"/>
        </w:rPr>
        <w:t xml:space="preserve">упац </w:t>
      </w:r>
      <w:r w:rsidR="004C5289">
        <w:rPr>
          <w:rFonts w:cstheme="minorHAnsi"/>
          <w:szCs w:val="24"/>
          <w:lang w:val="sr-Cyrl-CS"/>
        </w:rPr>
        <w:t xml:space="preserve">који је власник стамбеног односно пословног простора у чијем простору је  </w:t>
      </w:r>
      <w:r w:rsidR="004C5289" w:rsidRPr="004C5289">
        <w:rPr>
          <w:rFonts w:cstheme="minorHAnsi"/>
          <w:szCs w:val="24"/>
          <w:lang w:val="sr-Cyrl-CS"/>
        </w:rPr>
        <w:t>Обустављена испорука топлотне енергије</w:t>
      </w:r>
      <w:r w:rsidR="00820A20">
        <w:rPr>
          <w:rFonts w:cstheme="minorHAnsi"/>
          <w:szCs w:val="24"/>
          <w:lang w:val="sr-Cyrl-CS"/>
        </w:rPr>
        <w:t xml:space="preserve"> је</w:t>
      </w:r>
      <w:r w:rsidR="004C5289" w:rsidRPr="004C5289">
        <w:rPr>
          <w:rFonts w:cstheme="minorHAnsi"/>
          <w:szCs w:val="24"/>
          <w:lang w:val="sr-Cyrl-CS"/>
        </w:rPr>
        <w:t xml:space="preserve"> </w:t>
      </w:r>
      <w:r w:rsidRPr="00770D83">
        <w:rPr>
          <w:rFonts w:cstheme="minorHAnsi"/>
          <w:szCs w:val="24"/>
          <w:lang w:val="sr-Cyrl-CS"/>
        </w:rPr>
        <w:t xml:space="preserve"> у обавези да води рачуна</w:t>
      </w:r>
      <w:r w:rsidR="00136B03">
        <w:rPr>
          <w:rFonts w:cstheme="minorHAnsi"/>
          <w:szCs w:val="24"/>
          <w:lang w:val="sr-Cyrl-CS"/>
        </w:rPr>
        <w:t xml:space="preserve"> о</w:t>
      </w:r>
      <w:r w:rsidRPr="00770D83">
        <w:rPr>
          <w:rFonts w:cstheme="minorHAnsi"/>
          <w:szCs w:val="24"/>
          <w:lang w:val="sr-Cyrl-CS"/>
        </w:rPr>
        <w:t xml:space="preserve"> </w:t>
      </w:r>
      <w:r w:rsidR="00136B03">
        <w:rPr>
          <w:rFonts w:cstheme="minorHAnsi"/>
          <w:szCs w:val="24"/>
          <w:lang w:val="sr-Cyrl-CS"/>
        </w:rPr>
        <w:t xml:space="preserve">заједничкој топлотној инсталацији </w:t>
      </w:r>
      <w:r w:rsidR="003C2D54">
        <w:rPr>
          <w:rFonts w:cstheme="minorHAnsi"/>
          <w:szCs w:val="24"/>
          <w:lang w:val="sr-Cyrl-CS"/>
        </w:rPr>
        <w:t xml:space="preserve">уколико она </w:t>
      </w:r>
      <w:r w:rsidR="00136B03">
        <w:rPr>
          <w:rFonts w:cstheme="minorHAnsi"/>
          <w:szCs w:val="24"/>
          <w:lang w:val="sr-Cyrl-CS"/>
        </w:rPr>
        <w:t xml:space="preserve"> остаје у  стан</w:t>
      </w:r>
      <w:r w:rsidR="003C2D54">
        <w:rPr>
          <w:rFonts w:cstheme="minorHAnsi"/>
          <w:szCs w:val="24"/>
          <w:lang w:val="sr-Cyrl-CS"/>
        </w:rPr>
        <w:t>у</w:t>
      </w:r>
      <w:r w:rsidR="00136B03">
        <w:rPr>
          <w:rFonts w:cstheme="minorHAnsi"/>
          <w:szCs w:val="24"/>
          <w:lang w:val="sr-Cyrl-CS"/>
        </w:rPr>
        <w:t xml:space="preserve"> односно пословном простору чији је он власник.</w:t>
      </w:r>
      <w:r w:rsidRPr="00770D83">
        <w:rPr>
          <w:rFonts w:cstheme="minorHAnsi"/>
          <w:szCs w:val="24"/>
          <w:lang w:val="sr-Cyrl-CS"/>
        </w:rPr>
        <w:t xml:space="preserve"> </w:t>
      </w:r>
    </w:p>
    <w:p w14:paraId="5EA82E11" w14:textId="77777777" w:rsidR="00501355" w:rsidRDefault="003564C9" w:rsidP="00884654">
      <w:pPr>
        <w:jc w:val="both"/>
        <w:rPr>
          <w:lang w:val="sr-Cyrl-RS"/>
        </w:rPr>
      </w:pPr>
      <w:r w:rsidRPr="00770D83">
        <w:rPr>
          <w:rFonts w:cstheme="minorHAnsi"/>
          <w:szCs w:val="24"/>
          <w:lang w:val="sr-Cyrl-CS"/>
        </w:rPr>
        <w:t xml:space="preserve">Све штете које могу настати на </w:t>
      </w:r>
      <w:r w:rsidR="00136B03">
        <w:rPr>
          <w:rFonts w:cstheme="minorHAnsi"/>
          <w:szCs w:val="24"/>
          <w:lang w:val="sr-Cyrl-CS"/>
        </w:rPr>
        <w:t>заједничкој топлотној инсталацији из става 1. овог члана</w:t>
      </w:r>
      <w:r w:rsidRPr="00770D83">
        <w:rPr>
          <w:rFonts w:cstheme="minorHAnsi"/>
          <w:szCs w:val="24"/>
          <w:lang w:val="sr-Cyrl-CS"/>
        </w:rPr>
        <w:t xml:space="preserve">, падају на терет </w:t>
      </w:r>
      <w:r w:rsidR="00115692">
        <w:rPr>
          <w:rFonts w:cstheme="minorHAnsi"/>
          <w:szCs w:val="24"/>
          <w:lang w:val="sr-Cyrl-CS"/>
        </w:rPr>
        <w:t>крајњег</w:t>
      </w:r>
      <w:r w:rsidR="00B12255">
        <w:rPr>
          <w:rFonts w:cstheme="minorHAnsi"/>
          <w:szCs w:val="24"/>
          <w:lang w:val="sr-Cyrl-RS"/>
        </w:rPr>
        <w:t xml:space="preserve"> </w:t>
      </w:r>
      <w:r w:rsidRPr="00770D83">
        <w:rPr>
          <w:rFonts w:cstheme="minorHAnsi"/>
          <w:szCs w:val="24"/>
          <w:lang w:val="sr-Cyrl-CS"/>
        </w:rPr>
        <w:t>купца.</w:t>
      </w:r>
      <w:r w:rsidR="00501355" w:rsidRPr="00501355">
        <w:t xml:space="preserve"> </w:t>
      </w:r>
    </w:p>
    <w:p w14:paraId="51FEFD8D" w14:textId="009339C9" w:rsidR="006F042A" w:rsidRDefault="00501355" w:rsidP="00884654">
      <w:pPr>
        <w:jc w:val="both"/>
        <w:rPr>
          <w:rFonts w:cstheme="minorHAnsi"/>
          <w:szCs w:val="24"/>
          <w:lang w:val="sr-Cyrl-CS"/>
        </w:rPr>
      </w:pPr>
      <w:r>
        <w:rPr>
          <w:lang w:val="sr-Cyrl-RS"/>
        </w:rPr>
        <w:t xml:space="preserve">                                                                       </w:t>
      </w:r>
      <w:r w:rsidRPr="00501355">
        <w:rPr>
          <w:rFonts w:cstheme="minorHAnsi"/>
          <w:szCs w:val="24"/>
          <w:lang w:val="sr-Cyrl-CS"/>
        </w:rPr>
        <w:t>Члан 1</w:t>
      </w:r>
      <w:r>
        <w:rPr>
          <w:rFonts w:cstheme="minorHAnsi"/>
          <w:szCs w:val="24"/>
          <w:lang w:val="sr-Cyrl-CS"/>
        </w:rPr>
        <w:t>3</w:t>
      </w:r>
      <w:r w:rsidRPr="00501355">
        <w:rPr>
          <w:rFonts w:cstheme="minorHAnsi"/>
          <w:szCs w:val="24"/>
          <w:lang w:val="sr-Cyrl-CS"/>
        </w:rPr>
        <w:t>.</w:t>
      </w:r>
    </w:p>
    <w:p w14:paraId="428D20A9" w14:textId="77777777" w:rsidR="00501355" w:rsidRPr="00501355" w:rsidRDefault="00501355" w:rsidP="00501355">
      <w:pPr>
        <w:jc w:val="both"/>
        <w:rPr>
          <w:rFonts w:cstheme="minorHAnsi"/>
          <w:szCs w:val="24"/>
        </w:rPr>
      </w:pPr>
      <w:proofErr w:type="spellStart"/>
      <w:proofErr w:type="gramStart"/>
      <w:r w:rsidRPr="00501355">
        <w:rPr>
          <w:rFonts w:cstheme="minorHAnsi"/>
          <w:szCs w:val="24"/>
        </w:rPr>
        <w:t>Скупштина</w:t>
      </w:r>
      <w:proofErr w:type="spellEnd"/>
      <w:r w:rsidRPr="00501355">
        <w:rPr>
          <w:rFonts w:cstheme="minorHAnsi"/>
          <w:szCs w:val="24"/>
        </w:rPr>
        <w:t xml:space="preserve"> </w:t>
      </w:r>
      <w:proofErr w:type="spellStart"/>
      <w:r w:rsidRPr="00501355">
        <w:rPr>
          <w:rFonts w:cstheme="minorHAnsi"/>
          <w:szCs w:val="24"/>
        </w:rPr>
        <w:t>стамбене</w:t>
      </w:r>
      <w:proofErr w:type="spellEnd"/>
      <w:r w:rsidRPr="00501355">
        <w:rPr>
          <w:rFonts w:cstheme="minorHAnsi"/>
          <w:szCs w:val="24"/>
        </w:rPr>
        <w:t xml:space="preserve"> </w:t>
      </w:r>
      <w:proofErr w:type="spellStart"/>
      <w:r w:rsidRPr="00501355">
        <w:rPr>
          <w:rFonts w:cstheme="minorHAnsi"/>
          <w:szCs w:val="24"/>
        </w:rPr>
        <w:t>заједнице</w:t>
      </w:r>
      <w:proofErr w:type="spellEnd"/>
      <w:r w:rsidRPr="00501355">
        <w:rPr>
          <w:rFonts w:cstheme="minorHAnsi"/>
          <w:szCs w:val="24"/>
        </w:rPr>
        <w:t xml:space="preserve"> </w:t>
      </w:r>
      <w:proofErr w:type="spellStart"/>
      <w:r w:rsidRPr="00501355">
        <w:rPr>
          <w:rFonts w:cstheme="minorHAnsi"/>
          <w:szCs w:val="24"/>
        </w:rPr>
        <w:t>има</w:t>
      </w:r>
      <w:proofErr w:type="spellEnd"/>
      <w:r w:rsidRPr="00501355">
        <w:rPr>
          <w:rFonts w:cstheme="minorHAnsi"/>
          <w:szCs w:val="24"/>
        </w:rPr>
        <w:t xml:space="preserve"> </w:t>
      </w:r>
      <w:proofErr w:type="spellStart"/>
      <w:r w:rsidRPr="00501355">
        <w:rPr>
          <w:rFonts w:cstheme="minorHAnsi"/>
          <w:szCs w:val="24"/>
        </w:rPr>
        <w:t>право</w:t>
      </w:r>
      <w:proofErr w:type="spellEnd"/>
      <w:r w:rsidRPr="00501355">
        <w:rPr>
          <w:rFonts w:cstheme="minorHAnsi"/>
          <w:szCs w:val="24"/>
        </w:rPr>
        <w:t xml:space="preserve"> </w:t>
      </w:r>
      <w:proofErr w:type="spellStart"/>
      <w:r w:rsidRPr="00501355">
        <w:rPr>
          <w:rFonts w:cstheme="minorHAnsi"/>
          <w:szCs w:val="24"/>
        </w:rPr>
        <w:t>да</w:t>
      </w:r>
      <w:proofErr w:type="spellEnd"/>
      <w:r w:rsidRPr="00501355">
        <w:rPr>
          <w:rFonts w:cstheme="minorHAnsi"/>
          <w:szCs w:val="24"/>
        </w:rPr>
        <w:t xml:space="preserve"> </w:t>
      </w:r>
      <w:proofErr w:type="spellStart"/>
      <w:r w:rsidRPr="00501355">
        <w:rPr>
          <w:rFonts w:cstheme="minorHAnsi"/>
          <w:szCs w:val="24"/>
        </w:rPr>
        <w:t>откаже</w:t>
      </w:r>
      <w:proofErr w:type="spellEnd"/>
      <w:r w:rsidRPr="00501355">
        <w:rPr>
          <w:rFonts w:cstheme="minorHAnsi"/>
          <w:szCs w:val="24"/>
        </w:rPr>
        <w:t xml:space="preserve"> </w:t>
      </w:r>
      <w:proofErr w:type="spellStart"/>
      <w:r w:rsidRPr="00501355">
        <w:rPr>
          <w:rFonts w:cstheme="minorHAnsi"/>
          <w:szCs w:val="24"/>
        </w:rPr>
        <w:t>коришћење</w:t>
      </w:r>
      <w:proofErr w:type="spellEnd"/>
      <w:r w:rsidRPr="00501355">
        <w:rPr>
          <w:rFonts w:cstheme="minorHAnsi"/>
          <w:szCs w:val="24"/>
        </w:rPr>
        <w:t xml:space="preserve"> </w:t>
      </w:r>
      <w:proofErr w:type="spellStart"/>
      <w:r w:rsidRPr="00501355">
        <w:rPr>
          <w:rFonts w:cstheme="minorHAnsi"/>
          <w:szCs w:val="24"/>
        </w:rPr>
        <w:t>топлотне</w:t>
      </w:r>
      <w:proofErr w:type="spellEnd"/>
      <w:r w:rsidRPr="00501355">
        <w:rPr>
          <w:rFonts w:cstheme="minorHAnsi"/>
          <w:szCs w:val="24"/>
        </w:rPr>
        <w:t xml:space="preserve"> </w:t>
      </w:r>
      <w:proofErr w:type="spellStart"/>
      <w:r w:rsidRPr="00501355">
        <w:rPr>
          <w:rFonts w:cstheme="minorHAnsi"/>
          <w:szCs w:val="24"/>
        </w:rPr>
        <w:t>енергије</w:t>
      </w:r>
      <w:proofErr w:type="spellEnd"/>
      <w:r w:rsidRPr="00501355">
        <w:rPr>
          <w:rFonts w:cstheme="minorHAnsi"/>
          <w:szCs w:val="24"/>
        </w:rPr>
        <w:t xml:space="preserve"> </w:t>
      </w:r>
      <w:proofErr w:type="spellStart"/>
      <w:r w:rsidRPr="00501355">
        <w:rPr>
          <w:rFonts w:cstheme="minorHAnsi"/>
          <w:szCs w:val="24"/>
        </w:rPr>
        <w:t>за</w:t>
      </w:r>
      <w:proofErr w:type="spellEnd"/>
      <w:r w:rsidRPr="00501355">
        <w:rPr>
          <w:rFonts w:cstheme="minorHAnsi"/>
          <w:szCs w:val="24"/>
        </w:rPr>
        <w:t xml:space="preserve"> </w:t>
      </w:r>
      <w:proofErr w:type="spellStart"/>
      <w:r w:rsidRPr="00501355">
        <w:rPr>
          <w:rFonts w:cstheme="minorHAnsi"/>
          <w:szCs w:val="24"/>
        </w:rPr>
        <w:t>грејање</w:t>
      </w:r>
      <w:proofErr w:type="spellEnd"/>
      <w:r w:rsidRPr="00501355">
        <w:rPr>
          <w:rFonts w:cstheme="minorHAnsi"/>
          <w:szCs w:val="24"/>
        </w:rPr>
        <w:t xml:space="preserve"> и/</w:t>
      </w:r>
      <w:proofErr w:type="spellStart"/>
      <w:r w:rsidRPr="00501355">
        <w:rPr>
          <w:rFonts w:cstheme="minorHAnsi"/>
          <w:szCs w:val="24"/>
        </w:rPr>
        <w:t>или</w:t>
      </w:r>
      <w:proofErr w:type="spellEnd"/>
      <w:r w:rsidRPr="00501355">
        <w:rPr>
          <w:rFonts w:cstheme="minorHAnsi"/>
          <w:szCs w:val="24"/>
        </w:rPr>
        <w:t xml:space="preserve"> </w:t>
      </w:r>
      <w:proofErr w:type="spellStart"/>
      <w:r w:rsidRPr="00501355">
        <w:rPr>
          <w:rFonts w:cstheme="minorHAnsi"/>
          <w:szCs w:val="24"/>
        </w:rPr>
        <w:t>припрему</w:t>
      </w:r>
      <w:proofErr w:type="spellEnd"/>
      <w:r w:rsidRPr="00501355">
        <w:rPr>
          <w:rFonts w:cstheme="minorHAnsi"/>
          <w:szCs w:val="24"/>
        </w:rPr>
        <w:t xml:space="preserve"> </w:t>
      </w:r>
      <w:proofErr w:type="spellStart"/>
      <w:r w:rsidRPr="00501355">
        <w:rPr>
          <w:rFonts w:cstheme="minorHAnsi"/>
          <w:szCs w:val="24"/>
        </w:rPr>
        <w:t>санитарне</w:t>
      </w:r>
      <w:proofErr w:type="spellEnd"/>
      <w:r w:rsidRPr="00501355">
        <w:rPr>
          <w:rFonts w:cstheme="minorHAnsi"/>
          <w:szCs w:val="24"/>
        </w:rPr>
        <w:t xml:space="preserve"> </w:t>
      </w:r>
      <w:proofErr w:type="spellStart"/>
      <w:r w:rsidRPr="00501355">
        <w:rPr>
          <w:rFonts w:cstheme="minorHAnsi"/>
          <w:szCs w:val="24"/>
        </w:rPr>
        <w:t>воде</w:t>
      </w:r>
      <w:proofErr w:type="spellEnd"/>
      <w:r w:rsidRPr="00501355">
        <w:rPr>
          <w:rFonts w:cstheme="minorHAnsi"/>
          <w:szCs w:val="24"/>
        </w:rPr>
        <w:t xml:space="preserve"> </w:t>
      </w:r>
      <w:proofErr w:type="spellStart"/>
      <w:r w:rsidRPr="00501355">
        <w:rPr>
          <w:rFonts w:cstheme="minorHAnsi"/>
          <w:szCs w:val="24"/>
        </w:rPr>
        <w:t>целог</w:t>
      </w:r>
      <w:proofErr w:type="spellEnd"/>
      <w:r w:rsidRPr="00501355">
        <w:rPr>
          <w:rFonts w:cstheme="minorHAnsi"/>
          <w:szCs w:val="24"/>
        </w:rPr>
        <w:t xml:space="preserve"> </w:t>
      </w:r>
      <w:proofErr w:type="spellStart"/>
      <w:r w:rsidRPr="00501355">
        <w:rPr>
          <w:rFonts w:cstheme="minorHAnsi"/>
          <w:szCs w:val="24"/>
        </w:rPr>
        <w:t>објекта</w:t>
      </w:r>
      <w:proofErr w:type="spellEnd"/>
      <w:r w:rsidRPr="00501355">
        <w:rPr>
          <w:rFonts w:cstheme="minorHAnsi"/>
          <w:szCs w:val="24"/>
        </w:rPr>
        <w:t>.</w:t>
      </w:r>
      <w:proofErr w:type="gramEnd"/>
      <w:r w:rsidRPr="00501355">
        <w:rPr>
          <w:rFonts w:cstheme="minorHAnsi"/>
          <w:szCs w:val="24"/>
        </w:rPr>
        <w:t xml:space="preserve"> </w:t>
      </w:r>
    </w:p>
    <w:p w14:paraId="56E41943" w14:textId="3B2ADA92" w:rsidR="00501355" w:rsidRPr="00884654" w:rsidRDefault="00501355" w:rsidP="00501355">
      <w:pPr>
        <w:jc w:val="both"/>
        <w:rPr>
          <w:rFonts w:cstheme="minorHAnsi"/>
          <w:szCs w:val="24"/>
        </w:rPr>
      </w:pPr>
      <w:r w:rsidRPr="00501355">
        <w:rPr>
          <w:rFonts w:cstheme="minorHAnsi"/>
          <w:szCs w:val="24"/>
        </w:rPr>
        <w:t xml:space="preserve">У </w:t>
      </w:r>
      <w:proofErr w:type="spellStart"/>
      <w:r w:rsidRPr="00501355">
        <w:rPr>
          <w:rFonts w:cstheme="minorHAnsi"/>
          <w:szCs w:val="24"/>
        </w:rPr>
        <w:t>том</w:t>
      </w:r>
      <w:proofErr w:type="spellEnd"/>
      <w:r w:rsidRPr="00501355">
        <w:rPr>
          <w:rFonts w:cstheme="minorHAnsi"/>
          <w:szCs w:val="24"/>
        </w:rPr>
        <w:t xml:space="preserve"> </w:t>
      </w:r>
      <w:proofErr w:type="spellStart"/>
      <w:r w:rsidRPr="00501355">
        <w:rPr>
          <w:rFonts w:cstheme="minorHAnsi"/>
          <w:szCs w:val="24"/>
        </w:rPr>
        <w:t>случају</w:t>
      </w:r>
      <w:proofErr w:type="spellEnd"/>
      <w:r w:rsidRPr="00501355">
        <w:rPr>
          <w:rFonts w:cstheme="minorHAnsi"/>
          <w:szCs w:val="24"/>
        </w:rPr>
        <w:t xml:space="preserve">, </w:t>
      </w:r>
      <w:proofErr w:type="spellStart"/>
      <w:r w:rsidRPr="00501355">
        <w:rPr>
          <w:rFonts w:cstheme="minorHAnsi"/>
          <w:szCs w:val="24"/>
        </w:rPr>
        <w:t>поред</w:t>
      </w:r>
      <w:proofErr w:type="spellEnd"/>
      <w:r w:rsidRPr="00501355">
        <w:rPr>
          <w:rFonts w:cstheme="minorHAnsi"/>
          <w:szCs w:val="24"/>
        </w:rPr>
        <w:t xml:space="preserve"> </w:t>
      </w:r>
      <w:proofErr w:type="spellStart"/>
      <w:r w:rsidRPr="00501355">
        <w:rPr>
          <w:rFonts w:cstheme="minorHAnsi"/>
          <w:szCs w:val="24"/>
        </w:rPr>
        <w:t>услова</w:t>
      </w:r>
      <w:proofErr w:type="spellEnd"/>
      <w:r w:rsidRPr="00501355">
        <w:rPr>
          <w:rFonts w:cstheme="minorHAnsi"/>
          <w:szCs w:val="24"/>
        </w:rPr>
        <w:t xml:space="preserve"> </w:t>
      </w:r>
      <w:proofErr w:type="spellStart"/>
      <w:r w:rsidRPr="00501355">
        <w:rPr>
          <w:rFonts w:cstheme="minorHAnsi"/>
          <w:szCs w:val="24"/>
        </w:rPr>
        <w:t>предвиђених</w:t>
      </w:r>
      <w:proofErr w:type="spellEnd"/>
      <w:r w:rsidRPr="00501355">
        <w:rPr>
          <w:rFonts w:cstheme="minorHAnsi"/>
          <w:szCs w:val="24"/>
        </w:rPr>
        <w:t xml:space="preserve"> </w:t>
      </w:r>
      <w:proofErr w:type="spellStart"/>
      <w:r w:rsidRPr="00501355">
        <w:rPr>
          <w:rFonts w:cstheme="minorHAnsi"/>
          <w:szCs w:val="24"/>
        </w:rPr>
        <w:t>чланом</w:t>
      </w:r>
      <w:proofErr w:type="spellEnd"/>
      <w:r w:rsidRPr="00501355">
        <w:rPr>
          <w:rFonts w:cstheme="minorHAnsi"/>
          <w:szCs w:val="24"/>
        </w:rPr>
        <w:t xml:space="preserve"> 4 </w:t>
      </w:r>
      <w:proofErr w:type="spellStart"/>
      <w:r w:rsidRPr="00501355">
        <w:rPr>
          <w:rFonts w:cstheme="minorHAnsi"/>
          <w:szCs w:val="24"/>
        </w:rPr>
        <w:t>овог</w:t>
      </w:r>
      <w:proofErr w:type="spellEnd"/>
      <w:r w:rsidRPr="00501355">
        <w:rPr>
          <w:rFonts w:cstheme="minorHAnsi"/>
          <w:szCs w:val="24"/>
        </w:rPr>
        <w:t xml:space="preserve"> </w:t>
      </w:r>
      <w:proofErr w:type="spellStart"/>
      <w:r w:rsidRPr="00501355">
        <w:rPr>
          <w:rFonts w:cstheme="minorHAnsi"/>
          <w:szCs w:val="24"/>
        </w:rPr>
        <w:t>Правилника</w:t>
      </w:r>
      <w:proofErr w:type="spellEnd"/>
      <w:r w:rsidRPr="00501355">
        <w:rPr>
          <w:rFonts w:cstheme="minorHAnsi"/>
          <w:szCs w:val="24"/>
        </w:rPr>
        <w:t xml:space="preserve">, </w:t>
      </w:r>
      <w:proofErr w:type="spellStart"/>
      <w:r w:rsidRPr="00501355">
        <w:rPr>
          <w:rFonts w:cstheme="minorHAnsi"/>
          <w:szCs w:val="24"/>
        </w:rPr>
        <w:t>неопходан</w:t>
      </w:r>
      <w:proofErr w:type="spellEnd"/>
      <w:r w:rsidRPr="00501355">
        <w:rPr>
          <w:rFonts w:cstheme="minorHAnsi"/>
          <w:szCs w:val="24"/>
        </w:rPr>
        <w:t xml:space="preserve"> </w:t>
      </w:r>
      <w:proofErr w:type="spellStart"/>
      <w:r w:rsidRPr="00501355">
        <w:rPr>
          <w:rFonts w:cstheme="minorHAnsi"/>
          <w:szCs w:val="24"/>
        </w:rPr>
        <w:t>услов</w:t>
      </w:r>
      <w:proofErr w:type="spellEnd"/>
      <w:r w:rsidRPr="00501355">
        <w:rPr>
          <w:rFonts w:cstheme="minorHAnsi"/>
          <w:szCs w:val="24"/>
        </w:rPr>
        <w:t xml:space="preserve"> </w:t>
      </w:r>
      <w:proofErr w:type="spellStart"/>
      <w:r w:rsidRPr="00501355">
        <w:rPr>
          <w:rFonts w:cstheme="minorHAnsi"/>
          <w:szCs w:val="24"/>
        </w:rPr>
        <w:t>је</w:t>
      </w:r>
      <w:proofErr w:type="spellEnd"/>
      <w:r w:rsidRPr="00501355">
        <w:rPr>
          <w:rFonts w:cstheme="minorHAnsi"/>
          <w:szCs w:val="24"/>
        </w:rPr>
        <w:t xml:space="preserve"> </w:t>
      </w:r>
      <w:proofErr w:type="spellStart"/>
      <w:r w:rsidRPr="00501355">
        <w:rPr>
          <w:rFonts w:cstheme="minorHAnsi"/>
          <w:szCs w:val="24"/>
        </w:rPr>
        <w:t>да</w:t>
      </w:r>
      <w:proofErr w:type="spellEnd"/>
      <w:r w:rsidRPr="00501355">
        <w:rPr>
          <w:rFonts w:cstheme="minorHAnsi"/>
          <w:szCs w:val="24"/>
        </w:rPr>
        <w:t xml:space="preserve"> </w:t>
      </w:r>
      <w:proofErr w:type="spellStart"/>
      <w:r w:rsidRPr="00501355">
        <w:rPr>
          <w:rFonts w:cstheme="minorHAnsi"/>
          <w:szCs w:val="24"/>
        </w:rPr>
        <w:t>надлежни</w:t>
      </w:r>
      <w:proofErr w:type="spellEnd"/>
      <w:r w:rsidRPr="00501355">
        <w:rPr>
          <w:rFonts w:cstheme="minorHAnsi"/>
          <w:szCs w:val="24"/>
        </w:rPr>
        <w:t xml:space="preserve"> </w:t>
      </w:r>
      <w:proofErr w:type="spellStart"/>
      <w:r w:rsidRPr="00501355">
        <w:rPr>
          <w:rFonts w:cstheme="minorHAnsi"/>
          <w:szCs w:val="24"/>
        </w:rPr>
        <w:t>орган</w:t>
      </w:r>
      <w:proofErr w:type="spellEnd"/>
      <w:r w:rsidRPr="00501355">
        <w:rPr>
          <w:rFonts w:cstheme="minorHAnsi"/>
          <w:szCs w:val="24"/>
        </w:rPr>
        <w:t xml:space="preserve"> </w:t>
      </w:r>
      <w:proofErr w:type="spellStart"/>
      <w:r w:rsidRPr="00501355">
        <w:rPr>
          <w:rFonts w:cstheme="minorHAnsi"/>
          <w:szCs w:val="24"/>
        </w:rPr>
        <w:t>локалне</w:t>
      </w:r>
      <w:proofErr w:type="spellEnd"/>
      <w:r w:rsidRPr="00501355">
        <w:rPr>
          <w:rFonts w:cstheme="minorHAnsi"/>
          <w:szCs w:val="24"/>
        </w:rPr>
        <w:t xml:space="preserve"> </w:t>
      </w:r>
      <w:proofErr w:type="spellStart"/>
      <w:r w:rsidRPr="00501355">
        <w:rPr>
          <w:rFonts w:cstheme="minorHAnsi"/>
          <w:szCs w:val="24"/>
        </w:rPr>
        <w:t>самоуправе</w:t>
      </w:r>
      <w:proofErr w:type="spellEnd"/>
      <w:r w:rsidRPr="00501355">
        <w:rPr>
          <w:rFonts w:cstheme="minorHAnsi"/>
          <w:szCs w:val="24"/>
        </w:rPr>
        <w:t xml:space="preserve"> </w:t>
      </w:r>
      <w:proofErr w:type="spellStart"/>
      <w:r w:rsidRPr="00501355">
        <w:rPr>
          <w:rFonts w:cstheme="minorHAnsi"/>
          <w:szCs w:val="24"/>
        </w:rPr>
        <w:t>изда</w:t>
      </w:r>
      <w:proofErr w:type="spellEnd"/>
      <w:r w:rsidRPr="00501355">
        <w:rPr>
          <w:rFonts w:cstheme="minorHAnsi"/>
          <w:szCs w:val="24"/>
        </w:rPr>
        <w:t xml:space="preserve"> </w:t>
      </w:r>
      <w:proofErr w:type="spellStart"/>
      <w:r w:rsidRPr="00501355">
        <w:rPr>
          <w:rFonts w:cstheme="minorHAnsi"/>
          <w:szCs w:val="24"/>
        </w:rPr>
        <w:t>потврду</w:t>
      </w:r>
      <w:proofErr w:type="spellEnd"/>
      <w:r w:rsidRPr="00501355">
        <w:rPr>
          <w:rFonts w:cstheme="minorHAnsi"/>
          <w:szCs w:val="24"/>
        </w:rPr>
        <w:t xml:space="preserve"> </w:t>
      </w:r>
      <w:proofErr w:type="spellStart"/>
      <w:r w:rsidRPr="00501355">
        <w:rPr>
          <w:rFonts w:cstheme="minorHAnsi"/>
          <w:szCs w:val="24"/>
        </w:rPr>
        <w:t>за</w:t>
      </w:r>
      <w:proofErr w:type="spellEnd"/>
      <w:r w:rsidRPr="00501355">
        <w:rPr>
          <w:rFonts w:cstheme="minorHAnsi"/>
          <w:szCs w:val="24"/>
        </w:rPr>
        <w:t xml:space="preserve"> </w:t>
      </w:r>
      <w:proofErr w:type="spellStart"/>
      <w:r w:rsidRPr="00501355">
        <w:rPr>
          <w:rFonts w:cstheme="minorHAnsi"/>
          <w:szCs w:val="24"/>
        </w:rPr>
        <w:t>прикључење</w:t>
      </w:r>
      <w:proofErr w:type="spellEnd"/>
      <w:r w:rsidRPr="00501355">
        <w:rPr>
          <w:rFonts w:cstheme="minorHAnsi"/>
          <w:szCs w:val="24"/>
        </w:rPr>
        <w:t xml:space="preserve"> </w:t>
      </w:r>
      <w:proofErr w:type="spellStart"/>
      <w:r w:rsidRPr="00501355">
        <w:rPr>
          <w:rFonts w:cstheme="minorHAnsi"/>
          <w:szCs w:val="24"/>
        </w:rPr>
        <w:t>објекта</w:t>
      </w:r>
      <w:proofErr w:type="spellEnd"/>
      <w:r w:rsidRPr="00501355">
        <w:rPr>
          <w:rFonts w:cstheme="minorHAnsi"/>
          <w:szCs w:val="24"/>
        </w:rPr>
        <w:t xml:space="preserve"> </w:t>
      </w:r>
      <w:proofErr w:type="spellStart"/>
      <w:r w:rsidRPr="00501355">
        <w:rPr>
          <w:rFonts w:cstheme="minorHAnsi"/>
          <w:szCs w:val="24"/>
        </w:rPr>
        <w:t>на</w:t>
      </w:r>
      <w:proofErr w:type="spellEnd"/>
      <w:r w:rsidRPr="00501355">
        <w:rPr>
          <w:rFonts w:cstheme="minorHAnsi"/>
          <w:szCs w:val="24"/>
        </w:rPr>
        <w:t xml:space="preserve"> </w:t>
      </w:r>
      <w:proofErr w:type="spellStart"/>
      <w:r w:rsidRPr="00501355">
        <w:rPr>
          <w:rFonts w:cstheme="minorHAnsi"/>
          <w:szCs w:val="24"/>
        </w:rPr>
        <w:t>неки</w:t>
      </w:r>
      <w:proofErr w:type="spellEnd"/>
      <w:r w:rsidRPr="00501355">
        <w:rPr>
          <w:rFonts w:cstheme="minorHAnsi"/>
          <w:szCs w:val="24"/>
        </w:rPr>
        <w:t xml:space="preserve"> </w:t>
      </w:r>
      <w:proofErr w:type="spellStart"/>
      <w:r w:rsidRPr="00501355">
        <w:rPr>
          <w:rFonts w:cstheme="minorHAnsi"/>
          <w:szCs w:val="24"/>
        </w:rPr>
        <w:t>други</w:t>
      </w:r>
      <w:proofErr w:type="spellEnd"/>
      <w:r w:rsidRPr="00501355">
        <w:rPr>
          <w:rFonts w:cstheme="minorHAnsi"/>
          <w:szCs w:val="24"/>
        </w:rPr>
        <w:t xml:space="preserve"> </w:t>
      </w:r>
      <w:proofErr w:type="spellStart"/>
      <w:r w:rsidRPr="00501355">
        <w:rPr>
          <w:rFonts w:cstheme="minorHAnsi"/>
          <w:szCs w:val="24"/>
        </w:rPr>
        <w:t>систем</w:t>
      </w:r>
      <w:proofErr w:type="spellEnd"/>
      <w:r w:rsidRPr="00501355">
        <w:rPr>
          <w:rFonts w:cstheme="minorHAnsi"/>
          <w:szCs w:val="24"/>
        </w:rPr>
        <w:t xml:space="preserve"> </w:t>
      </w:r>
      <w:proofErr w:type="spellStart"/>
      <w:r w:rsidRPr="00501355">
        <w:rPr>
          <w:rFonts w:cstheme="minorHAnsi"/>
          <w:szCs w:val="24"/>
        </w:rPr>
        <w:t>снабдевања</w:t>
      </w:r>
      <w:proofErr w:type="spellEnd"/>
      <w:r w:rsidRPr="00501355">
        <w:rPr>
          <w:rFonts w:cstheme="minorHAnsi"/>
          <w:szCs w:val="24"/>
        </w:rPr>
        <w:t xml:space="preserve"> </w:t>
      </w:r>
      <w:proofErr w:type="spellStart"/>
      <w:r w:rsidRPr="00501355">
        <w:rPr>
          <w:rFonts w:cstheme="minorHAnsi"/>
          <w:szCs w:val="24"/>
        </w:rPr>
        <w:t>топлотном</w:t>
      </w:r>
      <w:proofErr w:type="spellEnd"/>
      <w:r w:rsidRPr="00501355">
        <w:rPr>
          <w:rFonts w:cstheme="minorHAnsi"/>
          <w:szCs w:val="24"/>
        </w:rPr>
        <w:t xml:space="preserve"> </w:t>
      </w:r>
      <w:proofErr w:type="spellStart"/>
      <w:r w:rsidRPr="00501355">
        <w:rPr>
          <w:rFonts w:cstheme="minorHAnsi"/>
          <w:szCs w:val="24"/>
        </w:rPr>
        <w:t>енергијом</w:t>
      </w:r>
      <w:proofErr w:type="spellEnd"/>
      <w:r w:rsidRPr="00501355">
        <w:rPr>
          <w:rFonts w:cstheme="minorHAnsi"/>
          <w:szCs w:val="24"/>
        </w:rPr>
        <w:t xml:space="preserve"> </w:t>
      </w:r>
      <w:proofErr w:type="spellStart"/>
      <w:r w:rsidRPr="00501355">
        <w:rPr>
          <w:rFonts w:cstheme="minorHAnsi"/>
          <w:szCs w:val="24"/>
        </w:rPr>
        <w:t>за</w:t>
      </w:r>
      <w:proofErr w:type="spellEnd"/>
      <w:r w:rsidRPr="00501355">
        <w:rPr>
          <w:rFonts w:cstheme="minorHAnsi"/>
          <w:szCs w:val="24"/>
        </w:rPr>
        <w:t xml:space="preserve"> </w:t>
      </w:r>
      <w:proofErr w:type="spellStart"/>
      <w:r w:rsidRPr="00501355">
        <w:rPr>
          <w:rFonts w:cstheme="minorHAnsi"/>
          <w:szCs w:val="24"/>
        </w:rPr>
        <w:t>грејање</w:t>
      </w:r>
      <w:proofErr w:type="spellEnd"/>
      <w:r w:rsidRPr="00501355">
        <w:rPr>
          <w:rFonts w:cstheme="minorHAnsi"/>
          <w:szCs w:val="24"/>
        </w:rPr>
        <w:t xml:space="preserve"> и/</w:t>
      </w:r>
      <w:proofErr w:type="spellStart"/>
      <w:r w:rsidRPr="00501355">
        <w:rPr>
          <w:rFonts w:cstheme="minorHAnsi"/>
          <w:szCs w:val="24"/>
        </w:rPr>
        <w:t>или</w:t>
      </w:r>
      <w:proofErr w:type="spellEnd"/>
      <w:r w:rsidRPr="00501355">
        <w:rPr>
          <w:rFonts w:cstheme="minorHAnsi"/>
          <w:szCs w:val="24"/>
        </w:rPr>
        <w:t xml:space="preserve"> </w:t>
      </w:r>
      <w:proofErr w:type="spellStart"/>
      <w:r w:rsidRPr="00501355">
        <w:rPr>
          <w:rFonts w:cstheme="minorHAnsi"/>
          <w:szCs w:val="24"/>
        </w:rPr>
        <w:t>припрему</w:t>
      </w:r>
      <w:proofErr w:type="spellEnd"/>
      <w:r w:rsidRPr="00501355">
        <w:rPr>
          <w:rFonts w:cstheme="minorHAnsi"/>
          <w:szCs w:val="24"/>
        </w:rPr>
        <w:t xml:space="preserve"> </w:t>
      </w:r>
      <w:proofErr w:type="spellStart"/>
      <w:r w:rsidRPr="00501355">
        <w:rPr>
          <w:rFonts w:cstheme="minorHAnsi"/>
          <w:szCs w:val="24"/>
        </w:rPr>
        <w:t>санитарне</w:t>
      </w:r>
      <w:proofErr w:type="spellEnd"/>
      <w:r w:rsidRPr="00501355">
        <w:rPr>
          <w:rFonts w:cstheme="minorHAnsi"/>
          <w:szCs w:val="24"/>
        </w:rPr>
        <w:t xml:space="preserve"> </w:t>
      </w:r>
      <w:proofErr w:type="spellStart"/>
      <w:r w:rsidRPr="00501355">
        <w:rPr>
          <w:rFonts w:cstheme="minorHAnsi"/>
          <w:szCs w:val="24"/>
        </w:rPr>
        <w:t>воде</w:t>
      </w:r>
      <w:proofErr w:type="spellEnd"/>
      <w:r w:rsidRPr="00501355">
        <w:rPr>
          <w:rFonts w:cstheme="minorHAnsi"/>
          <w:szCs w:val="24"/>
        </w:rPr>
        <w:t xml:space="preserve">, </w:t>
      </w:r>
      <w:proofErr w:type="spellStart"/>
      <w:r w:rsidRPr="00501355">
        <w:rPr>
          <w:rFonts w:cstheme="minorHAnsi"/>
          <w:szCs w:val="24"/>
        </w:rPr>
        <w:t>уз</w:t>
      </w:r>
      <w:proofErr w:type="spellEnd"/>
      <w:r w:rsidRPr="00501355">
        <w:rPr>
          <w:rFonts w:cstheme="minorHAnsi"/>
          <w:szCs w:val="24"/>
        </w:rPr>
        <w:t xml:space="preserve"> </w:t>
      </w:r>
      <w:proofErr w:type="spellStart"/>
      <w:r w:rsidRPr="00501355">
        <w:rPr>
          <w:rFonts w:cstheme="minorHAnsi"/>
          <w:szCs w:val="24"/>
        </w:rPr>
        <w:t>испуњење</w:t>
      </w:r>
      <w:proofErr w:type="spellEnd"/>
      <w:r w:rsidRPr="00501355">
        <w:rPr>
          <w:rFonts w:cstheme="minorHAnsi"/>
          <w:szCs w:val="24"/>
        </w:rPr>
        <w:t xml:space="preserve"> </w:t>
      </w:r>
      <w:proofErr w:type="spellStart"/>
      <w:r w:rsidRPr="00501355">
        <w:rPr>
          <w:rFonts w:cstheme="minorHAnsi"/>
          <w:szCs w:val="24"/>
        </w:rPr>
        <w:t>услова</w:t>
      </w:r>
      <w:proofErr w:type="spellEnd"/>
      <w:r w:rsidRPr="00501355">
        <w:rPr>
          <w:rFonts w:cstheme="minorHAnsi"/>
          <w:szCs w:val="24"/>
        </w:rPr>
        <w:t xml:space="preserve"> </w:t>
      </w:r>
      <w:proofErr w:type="spellStart"/>
      <w:r w:rsidRPr="00501355">
        <w:rPr>
          <w:rFonts w:cstheme="minorHAnsi"/>
          <w:szCs w:val="24"/>
        </w:rPr>
        <w:t>прописаних</w:t>
      </w:r>
      <w:proofErr w:type="spellEnd"/>
      <w:r w:rsidRPr="00501355">
        <w:rPr>
          <w:rFonts w:cstheme="minorHAnsi"/>
          <w:szCs w:val="24"/>
        </w:rPr>
        <w:t xml:space="preserve"> </w:t>
      </w:r>
      <w:proofErr w:type="spellStart"/>
      <w:r w:rsidRPr="00501355">
        <w:rPr>
          <w:rFonts w:cstheme="minorHAnsi"/>
          <w:szCs w:val="24"/>
        </w:rPr>
        <w:t>законом</w:t>
      </w:r>
      <w:proofErr w:type="spellEnd"/>
      <w:r w:rsidRPr="00501355">
        <w:rPr>
          <w:rFonts w:cstheme="minorHAnsi"/>
          <w:szCs w:val="24"/>
        </w:rPr>
        <w:t xml:space="preserve"> </w:t>
      </w:r>
      <w:proofErr w:type="spellStart"/>
      <w:r w:rsidRPr="00501355">
        <w:rPr>
          <w:rFonts w:cstheme="minorHAnsi"/>
          <w:szCs w:val="24"/>
        </w:rPr>
        <w:t>којим</w:t>
      </w:r>
      <w:proofErr w:type="spellEnd"/>
      <w:r w:rsidRPr="00501355">
        <w:rPr>
          <w:rFonts w:cstheme="minorHAnsi"/>
          <w:szCs w:val="24"/>
        </w:rPr>
        <w:t xml:space="preserve"> </w:t>
      </w:r>
      <w:proofErr w:type="spellStart"/>
      <w:r w:rsidRPr="00501355">
        <w:rPr>
          <w:rFonts w:cstheme="minorHAnsi"/>
          <w:szCs w:val="24"/>
        </w:rPr>
        <w:t>се</w:t>
      </w:r>
      <w:proofErr w:type="spellEnd"/>
      <w:r w:rsidRPr="00501355">
        <w:rPr>
          <w:rFonts w:cstheme="minorHAnsi"/>
          <w:szCs w:val="24"/>
        </w:rPr>
        <w:t xml:space="preserve"> </w:t>
      </w:r>
      <w:proofErr w:type="spellStart"/>
      <w:r w:rsidRPr="00501355">
        <w:rPr>
          <w:rFonts w:cstheme="minorHAnsi"/>
          <w:szCs w:val="24"/>
        </w:rPr>
        <w:t>уређују</w:t>
      </w:r>
      <w:proofErr w:type="spellEnd"/>
      <w:r w:rsidRPr="00501355">
        <w:rPr>
          <w:rFonts w:cstheme="minorHAnsi"/>
          <w:szCs w:val="24"/>
        </w:rPr>
        <w:t xml:space="preserve"> </w:t>
      </w:r>
      <w:proofErr w:type="spellStart"/>
      <w:r w:rsidRPr="00501355">
        <w:rPr>
          <w:rFonts w:cstheme="minorHAnsi"/>
          <w:szCs w:val="24"/>
        </w:rPr>
        <w:t>услови</w:t>
      </w:r>
      <w:proofErr w:type="spellEnd"/>
      <w:r w:rsidRPr="00501355">
        <w:rPr>
          <w:rFonts w:cstheme="minorHAnsi"/>
          <w:szCs w:val="24"/>
        </w:rPr>
        <w:t xml:space="preserve"> и </w:t>
      </w:r>
      <w:proofErr w:type="spellStart"/>
      <w:r w:rsidRPr="00501355">
        <w:rPr>
          <w:rFonts w:cstheme="minorHAnsi"/>
          <w:szCs w:val="24"/>
        </w:rPr>
        <w:t>начин</w:t>
      </w:r>
      <w:proofErr w:type="spellEnd"/>
      <w:r w:rsidRPr="00501355">
        <w:rPr>
          <w:rFonts w:cstheme="minorHAnsi"/>
          <w:szCs w:val="24"/>
        </w:rPr>
        <w:t xml:space="preserve"> </w:t>
      </w:r>
      <w:proofErr w:type="spellStart"/>
      <w:r w:rsidRPr="00501355">
        <w:rPr>
          <w:rFonts w:cstheme="minorHAnsi"/>
          <w:szCs w:val="24"/>
        </w:rPr>
        <w:t>уређења</w:t>
      </w:r>
      <w:proofErr w:type="spellEnd"/>
      <w:r w:rsidRPr="00501355">
        <w:rPr>
          <w:rFonts w:cstheme="minorHAnsi"/>
          <w:szCs w:val="24"/>
        </w:rPr>
        <w:t xml:space="preserve"> </w:t>
      </w:r>
      <w:proofErr w:type="spellStart"/>
      <w:r w:rsidRPr="00501355">
        <w:rPr>
          <w:rFonts w:cstheme="minorHAnsi"/>
          <w:szCs w:val="24"/>
        </w:rPr>
        <w:t>простора</w:t>
      </w:r>
      <w:proofErr w:type="spellEnd"/>
      <w:r w:rsidRPr="00501355">
        <w:rPr>
          <w:rFonts w:cstheme="minorHAnsi"/>
          <w:szCs w:val="24"/>
        </w:rPr>
        <w:t xml:space="preserve">, </w:t>
      </w:r>
      <w:proofErr w:type="spellStart"/>
      <w:r w:rsidRPr="00501355">
        <w:rPr>
          <w:rFonts w:cstheme="minorHAnsi"/>
          <w:szCs w:val="24"/>
        </w:rPr>
        <w:t>уређивање</w:t>
      </w:r>
      <w:proofErr w:type="spellEnd"/>
      <w:r w:rsidRPr="00501355">
        <w:rPr>
          <w:rFonts w:cstheme="minorHAnsi"/>
          <w:szCs w:val="24"/>
        </w:rPr>
        <w:t xml:space="preserve"> и </w:t>
      </w:r>
      <w:proofErr w:type="spellStart"/>
      <w:r w:rsidRPr="00501355">
        <w:rPr>
          <w:rFonts w:cstheme="minorHAnsi"/>
          <w:szCs w:val="24"/>
        </w:rPr>
        <w:t>коришћење</w:t>
      </w:r>
      <w:proofErr w:type="spellEnd"/>
      <w:r w:rsidRPr="00501355">
        <w:rPr>
          <w:rFonts w:cstheme="minorHAnsi"/>
          <w:szCs w:val="24"/>
        </w:rPr>
        <w:t xml:space="preserve"> </w:t>
      </w:r>
      <w:proofErr w:type="spellStart"/>
      <w:r w:rsidRPr="00501355">
        <w:rPr>
          <w:rFonts w:cstheme="minorHAnsi"/>
          <w:szCs w:val="24"/>
        </w:rPr>
        <w:t>грађевинског</w:t>
      </w:r>
      <w:proofErr w:type="spellEnd"/>
      <w:r w:rsidRPr="00501355">
        <w:rPr>
          <w:rFonts w:cstheme="minorHAnsi"/>
          <w:szCs w:val="24"/>
        </w:rPr>
        <w:t xml:space="preserve"> </w:t>
      </w:r>
      <w:proofErr w:type="spellStart"/>
      <w:r w:rsidRPr="00501355">
        <w:rPr>
          <w:rFonts w:cstheme="minorHAnsi"/>
          <w:szCs w:val="24"/>
        </w:rPr>
        <w:t>земљишта</w:t>
      </w:r>
      <w:proofErr w:type="spellEnd"/>
      <w:r w:rsidRPr="00501355">
        <w:rPr>
          <w:rFonts w:cstheme="minorHAnsi"/>
          <w:szCs w:val="24"/>
        </w:rPr>
        <w:t xml:space="preserve"> и </w:t>
      </w:r>
      <w:proofErr w:type="spellStart"/>
      <w:r w:rsidRPr="00501355">
        <w:rPr>
          <w:rFonts w:cstheme="minorHAnsi"/>
          <w:szCs w:val="24"/>
        </w:rPr>
        <w:t>изградња</w:t>
      </w:r>
      <w:proofErr w:type="spellEnd"/>
      <w:r w:rsidRPr="00501355">
        <w:rPr>
          <w:rFonts w:cstheme="minorHAnsi"/>
          <w:szCs w:val="24"/>
        </w:rPr>
        <w:t xml:space="preserve"> </w:t>
      </w:r>
      <w:proofErr w:type="spellStart"/>
      <w:r w:rsidRPr="00501355">
        <w:rPr>
          <w:rFonts w:cstheme="minorHAnsi"/>
          <w:szCs w:val="24"/>
        </w:rPr>
        <w:t>објеката</w:t>
      </w:r>
      <w:proofErr w:type="spellEnd"/>
      <w:r w:rsidRPr="00501355">
        <w:rPr>
          <w:rFonts w:cstheme="minorHAnsi"/>
          <w:szCs w:val="24"/>
        </w:rPr>
        <w:t xml:space="preserve">, </w:t>
      </w:r>
      <w:proofErr w:type="spellStart"/>
      <w:r w:rsidRPr="00501355">
        <w:rPr>
          <w:rFonts w:cstheme="minorHAnsi"/>
          <w:szCs w:val="24"/>
        </w:rPr>
        <w:t>као</w:t>
      </w:r>
      <w:proofErr w:type="spellEnd"/>
      <w:r w:rsidRPr="00501355">
        <w:rPr>
          <w:rFonts w:cstheme="minorHAnsi"/>
          <w:szCs w:val="24"/>
        </w:rPr>
        <w:t xml:space="preserve"> и </w:t>
      </w:r>
      <w:proofErr w:type="spellStart"/>
      <w:r w:rsidRPr="00501355">
        <w:rPr>
          <w:rFonts w:cstheme="minorHAnsi"/>
          <w:szCs w:val="24"/>
        </w:rPr>
        <w:t>техничким</w:t>
      </w:r>
      <w:proofErr w:type="spellEnd"/>
      <w:r w:rsidRPr="00501355">
        <w:rPr>
          <w:rFonts w:cstheme="minorHAnsi"/>
          <w:szCs w:val="24"/>
        </w:rPr>
        <w:t xml:space="preserve"> и </w:t>
      </w:r>
      <w:proofErr w:type="spellStart"/>
      <w:r w:rsidRPr="00501355">
        <w:rPr>
          <w:rFonts w:cstheme="minorHAnsi"/>
          <w:szCs w:val="24"/>
        </w:rPr>
        <w:t>другим</w:t>
      </w:r>
      <w:proofErr w:type="spellEnd"/>
      <w:r w:rsidRPr="00501355">
        <w:rPr>
          <w:rFonts w:cstheme="minorHAnsi"/>
          <w:szCs w:val="24"/>
        </w:rPr>
        <w:t xml:space="preserve"> </w:t>
      </w:r>
      <w:proofErr w:type="spellStart"/>
      <w:r w:rsidRPr="00501355">
        <w:rPr>
          <w:rFonts w:cstheme="minorHAnsi"/>
          <w:szCs w:val="24"/>
        </w:rPr>
        <w:t>прописима</w:t>
      </w:r>
      <w:proofErr w:type="spellEnd"/>
      <w:r w:rsidRPr="00501355">
        <w:rPr>
          <w:rFonts w:cstheme="minorHAnsi"/>
          <w:szCs w:val="24"/>
        </w:rPr>
        <w:t xml:space="preserve"> </w:t>
      </w:r>
      <w:proofErr w:type="spellStart"/>
      <w:r w:rsidRPr="00501355">
        <w:rPr>
          <w:rFonts w:cstheme="minorHAnsi"/>
          <w:szCs w:val="24"/>
        </w:rPr>
        <w:t>којима</w:t>
      </w:r>
      <w:proofErr w:type="spellEnd"/>
      <w:r w:rsidRPr="00501355">
        <w:rPr>
          <w:rFonts w:cstheme="minorHAnsi"/>
          <w:szCs w:val="24"/>
        </w:rPr>
        <w:t xml:space="preserve"> </w:t>
      </w:r>
      <w:proofErr w:type="spellStart"/>
      <w:r w:rsidRPr="00501355">
        <w:rPr>
          <w:rFonts w:cstheme="minorHAnsi"/>
          <w:szCs w:val="24"/>
        </w:rPr>
        <w:t>је</w:t>
      </w:r>
      <w:proofErr w:type="spellEnd"/>
      <w:r w:rsidRPr="00501355">
        <w:rPr>
          <w:rFonts w:cstheme="minorHAnsi"/>
          <w:szCs w:val="24"/>
        </w:rPr>
        <w:t xml:space="preserve"> </w:t>
      </w:r>
      <w:proofErr w:type="spellStart"/>
      <w:r w:rsidRPr="00501355">
        <w:rPr>
          <w:rFonts w:cstheme="minorHAnsi"/>
          <w:szCs w:val="24"/>
        </w:rPr>
        <w:t>уређена</w:t>
      </w:r>
      <w:proofErr w:type="spellEnd"/>
      <w:r w:rsidRPr="00501355">
        <w:rPr>
          <w:rFonts w:cstheme="minorHAnsi"/>
          <w:szCs w:val="24"/>
        </w:rPr>
        <w:t xml:space="preserve"> </w:t>
      </w:r>
      <w:proofErr w:type="spellStart"/>
      <w:r w:rsidRPr="00501355">
        <w:rPr>
          <w:rFonts w:cstheme="minorHAnsi"/>
          <w:szCs w:val="24"/>
        </w:rPr>
        <w:t>ова</w:t>
      </w:r>
      <w:proofErr w:type="spellEnd"/>
      <w:r w:rsidRPr="00501355">
        <w:rPr>
          <w:rFonts w:cstheme="minorHAnsi"/>
          <w:szCs w:val="24"/>
        </w:rPr>
        <w:t xml:space="preserve"> </w:t>
      </w:r>
      <w:proofErr w:type="spellStart"/>
      <w:r w:rsidRPr="00501355">
        <w:rPr>
          <w:rFonts w:cstheme="minorHAnsi"/>
          <w:szCs w:val="24"/>
        </w:rPr>
        <w:t>област</w:t>
      </w:r>
      <w:proofErr w:type="spellEnd"/>
    </w:p>
    <w:p w14:paraId="3E51FBE4" w14:textId="77777777" w:rsidR="006D6B38" w:rsidRPr="00770D83" w:rsidRDefault="006D6B38" w:rsidP="003564C9">
      <w:pPr>
        <w:jc w:val="both"/>
        <w:rPr>
          <w:rFonts w:cstheme="minorHAnsi"/>
          <w:szCs w:val="24"/>
          <w:lang w:val="sr-Cyrl-CS"/>
        </w:rPr>
      </w:pPr>
    </w:p>
    <w:p w14:paraId="6A39225B" w14:textId="77777777" w:rsidR="003564C9" w:rsidRPr="00770D83" w:rsidRDefault="003564C9" w:rsidP="003564C9">
      <w:pPr>
        <w:jc w:val="center"/>
        <w:rPr>
          <w:rFonts w:cstheme="minorHAnsi"/>
          <w:b/>
          <w:szCs w:val="24"/>
        </w:rPr>
      </w:pPr>
      <w:r w:rsidRPr="00770D83">
        <w:rPr>
          <w:rFonts w:cstheme="minorHAnsi"/>
          <w:b/>
          <w:szCs w:val="24"/>
          <w:lang w:val="sr-Cyrl-CS"/>
        </w:rPr>
        <w:t>ПОНОВНО ПРИКЉУЧЕЊЕ НА СИСТЕМ ДАЉИНСКОГ ГРЕЈАЊА</w:t>
      </w:r>
    </w:p>
    <w:p w14:paraId="2CE7F6AB" w14:textId="7DBE04E1" w:rsidR="003564C9" w:rsidRPr="00770D83" w:rsidRDefault="003564C9" w:rsidP="003564C9">
      <w:pPr>
        <w:jc w:val="center"/>
        <w:rPr>
          <w:rFonts w:cstheme="minorHAnsi"/>
          <w:szCs w:val="24"/>
        </w:rPr>
      </w:pPr>
      <w:r w:rsidRPr="00770D83">
        <w:rPr>
          <w:rFonts w:cstheme="minorHAnsi"/>
          <w:szCs w:val="24"/>
          <w:lang w:val="sr-Cyrl-CS"/>
        </w:rPr>
        <w:t>Члан 1</w:t>
      </w:r>
      <w:r w:rsidR="00501355">
        <w:rPr>
          <w:rFonts w:cstheme="minorHAnsi"/>
          <w:szCs w:val="24"/>
          <w:lang w:val="sr-Cyrl-CS"/>
        </w:rPr>
        <w:t>4</w:t>
      </w:r>
      <w:r w:rsidRPr="00770D83">
        <w:rPr>
          <w:rFonts w:cstheme="minorHAnsi"/>
          <w:szCs w:val="24"/>
          <w:lang w:val="sr-Cyrl-CS"/>
        </w:rPr>
        <w:t>.</w:t>
      </w:r>
    </w:p>
    <w:p w14:paraId="59EED064" w14:textId="3D32E1A4" w:rsidR="003564C9" w:rsidRPr="00770D83" w:rsidRDefault="00A53D5B" w:rsidP="003564C9">
      <w:pPr>
        <w:jc w:val="both"/>
        <w:rPr>
          <w:rFonts w:cstheme="minorHAnsi"/>
          <w:szCs w:val="24"/>
          <w:lang w:val="sr-Cyrl-CS"/>
        </w:rPr>
      </w:pPr>
      <w:r>
        <w:rPr>
          <w:rFonts w:cstheme="minorHAnsi"/>
          <w:szCs w:val="24"/>
          <w:lang w:val="sr-Cyrl-CS"/>
        </w:rPr>
        <w:t>Кра</w:t>
      </w:r>
      <w:r w:rsidRPr="00A53D5B">
        <w:rPr>
          <w:rFonts w:cstheme="minorHAnsi"/>
          <w:color w:val="00B050"/>
          <w:szCs w:val="24"/>
          <w:lang w:val="sr-Cyrl-CS"/>
        </w:rPr>
        <w:t>ј</w:t>
      </w:r>
      <w:r w:rsidR="00B12255">
        <w:rPr>
          <w:rFonts w:cstheme="minorHAnsi"/>
          <w:szCs w:val="24"/>
          <w:lang w:val="sr-Cyrl-CS"/>
        </w:rPr>
        <w:t>њи к</w:t>
      </w:r>
      <w:r w:rsidR="003564C9" w:rsidRPr="00770D83">
        <w:rPr>
          <w:rFonts w:cstheme="minorHAnsi"/>
          <w:szCs w:val="24"/>
          <w:lang w:val="sr-Cyrl-CS"/>
        </w:rPr>
        <w:t>упац</w:t>
      </w:r>
      <w:r w:rsidR="00B12255">
        <w:rPr>
          <w:rFonts w:cstheme="minorHAnsi"/>
          <w:szCs w:val="24"/>
          <w:lang w:val="sr-Cyrl-CS"/>
        </w:rPr>
        <w:t xml:space="preserve"> топлотне енергије </w:t>
      </w:r>
      <w:r w:rsidR="002E12E2">
        <w:rPr>
          <w:rFonts w:cstheme="minorHAnsi"/>
          <w:szCs w:val="24"/>
          <w:lang w:val="sr-Cyrl-CS"/>
        </w:rPr>
        <w:t xml:space="preserve">који је власник </w:t>
      </w:r>
      <w:r w:rsidR="003564C9" w:rsidRPr="00770D83">
        <w:rPr>
          <w:rFonts w:cstheme="minorHAnsi"/>
          <w:szCs w:val="24"/>
          <w:lang w:val="sr-Cyrl-CS"/>
        </w:rPr>
        <w:t>стамбено</w:t>
      </w:r>
      <w:r w:rsidR="002E12E2">
        <w:rPr>
          <w:rFonts w:cstheme="minorHAnsi"/>
          <w:szCs w:val="24"/>
          <w:lang w:val="sr-Cyrl-CS"/>
        </w:rPr>
        <w:t>г</w:t>
      </w:r>
      <w:r w:rsidR="00B12255">
        <w:rPr>
          <w:rFonts w:cstheme="minorHAnsi"/>
          <w:szCs w:val="24"/>
          <w:lang w:val="sr-Cyrl-CS"/>
        </w:rPr>
        <w:t xml:space="preserve"> односно  пословно</w:t>
      </w:r>
      <w:r w:rsidR="002E12E2">
        <w:rPr>
          <w:rFonts w:cstheme="minorHAnsi"/>
          <w:szCs w:val="24"/>
          <w:lang w:val="sr-Cyrl-CS"/>
        </w:rPr>
        <w:t>г</w:t>
      </w:r>
      <w:r w:rsidR="00B12255">
        <w:rPr>
          <w:rFonts w:cstheme="minorHAnsi"/>
          <w:szCs w:val="24"/>
          <w:lang w:val="sr-Cyrl-CS"/>
        </w:rPr>
        <w:t xml:space="preserve"> простор</w:t>
      </w:r>
      <w:r w:rsidR="002E12E2">
        <w:rPr>
          <w:rFonts w:cstheme="minorHAnsi"/>
          <w:szCs w:val="24"/>
          <w:lang w:val="sr-Cyrl-CS"/>
        </w:rPr>
        <w:t xml:space="preserve">а коме је </w:t>
      </w:r>
      <w:r w:rsidR="00B12255">
        <w:rPr>
          <w:rFonts w:cstheme="minorHAnsi"/>
          <w:szCs w:val="24"/>
          <w:lang w:val="sr-Cyrl-CS"/>
        </w:rPr>
        <w:t xml:space="preserve"> </w:t>
      </w:r>
      <w:r w:rsidR="002E12E2" w:rsidRPr="002E12E2">
        <w:rPr>
          <w:rFonts w:cstheme="minorHAnsi"/>
          <w:szCs w:val="24"/>
          <w:lang w:val="sr-Cyrl-CS"/>
        </w:rPr>
        <w:t>Обустав</w:t>
      </w:r>
      <w:r w:rsidR="002E12E2">
        <w:rPr>
          <w:rFonts w:cstheme="minorHAnsi"/>
          <w:szCs w:val="24"/>
          <w:lang w:val="sr-Cyrl-CS"/>
        </w:rPr>
        <w:t>љена испорука топлотне енергије</w:t>
      </w:r>
      <w:r w:rsidR="003564C9" w:rsidRPr="00770D83">
        <w:rPr>
          <w:rFonts w:cstheme="minorHAnsi"/>
          <w:szCs w:val="24"/>
          <w:lang w:val="sr-Cyrl-CS"/>
        </w:rPr>
        <w:t>, може се поново прикључити на систем даљинског грејања уколико испуни услове утврђене  Одлуком.</w:t>
      </w:r>
    </w:p>
    <w:p w14:paraId="39BD771A" w14:textId="77777777" w:rsidR="003564C9" w:rsidRPr="00770D83" w:rsidRDefault="003564C9" w:rsidP="003564C9">
      <w:pPr>
        <w:jc w:val="both"/>
        <w:rPr>
          <w:rFonts w:cstheme="minorHAnsi"/>
          <w:szCs w:val="24"/>
        </w:rPr>
      </w:pPr>
      <w:r w:rsidRPr="00770D83">
        <w:rPr>
          <w:rFonts w:cstheme="minorHAnsi"/>
          <w:szCs w:val="24"/>
          <w:lang w:val="sr-Cyrl-CS"/>
        </w:rPr>
        <w:t>Прикључење на систем даљинског грејања врши Енергетски субјект, о трошку купца.</w:t>
      </w:r>
    </w:p>
    <w:p w14:paraId="348EF411" w14:textId="690FA30E" w:rsidR="003564C9" w:rsidRPr="00770D83" w:rsidRDefault="003564C9" w:rsidP="003564C9">
      <w:pPr>
        <w:jc w:val="center"/>
        <w:rPr>
          <w:rFonts w:cstheme="minorHAnsi"/>
          <w:szCs w:val="24"/>
        </w:rPr>
      </w:pPr>
      <w:r w:rsidRPr="00770D83">
        <w:rPr>
          <w:rFonts w:cstheme="minorHAnsi"/>
          <w:szCs w:val="24"/>
          <w:lang w:val="sr-Cyrl-CS"/>
        </w:rPr>
        <w:t>Члан 1</w:t>
      </w:r>
      <w:r w:rsidR="00501355">
        <w:rPr>
          <w:rFonts w:cstheme="minorHAnsi"/>
          <w:szCs w:val="24"/>
          <w:lang w:val="sr-Cyrl-CS"/>
        </w:rPr>
        <w:t>5</w:t>
      </w:r>
      <w:r w:rsidRPr="00770D83">
        <w:rPr>
          <w:rFonts w:cstheme="minorHAnsi"/>
          <w:szCs w:val="24"/>
          <w:lang w:val="sr-Cyrl-CS"/>
        </w:rPr>
        <w:t>.</w:t>
      </w:r>
    </w:p>
    <w:p w14:paraId="6B35FEEC" w14:textId="77777777" w:rsidR="003564C9" w:rsidRPr="00770D83" w:rsidRDefault="003564C9" w:rsidP="003564C9">
      <w:pPr>
        <w:jc w:val="both"/>
        <w:rPr>
          <w:rFonts w:cstheme="minorHAnsi"/>
          <w:szCs w:val="24"/>
          <w:lang w:val="sr-Cyrl-CS"/>
        </w:rPr>
      </w:pPr>
      <w:r w:rsidRPr="00770D83">
        <w:rPr>
          <w:rFonts w:cstheme="minorHAnsi"/>
          <w:szCs w:val="24"/>
          <w:lang w:val="sr-Cyrl-CS"/>
        </w:rPr>
        <w:lastRenderedPageBreak/>
        <w:t>Купац стиче право на прикључење стамбеног/пословног простора на систем даљинског грејања уколико поднесе писани захтев за прикључење и приложи доказ о власништву над предметним стамбеним</w:t>
      </w:r>
      <w:r w:rsidR="00B12255">
        <w:rPr>
          <w:rFonts w:cstheme="minorHAnsi"/>
          <w:szCs w:val="24"/>
          <w:lang w:val="sr-Cyrl-CS"/>
        </w:rPr>
        <w:t xml:space="preserve"> односно </w:t>
      </w:r>
      <w:r w:rsidRPr="00770D83">
        <w:rPr>
          <w:rFonts w:cstheme="minorHAnsi"/>
          <w:szCs w:val="24"/>
          <w:lang w:val="sr-Cyrl-CS"/>
        </w:rPr>
        <w:t>пословним простором.</w:t>
      </w:r>
    </w:p>
    <w:p w14:paraId="1181A045" w14:textId="77777777" w:rsidR="003564C9" w:rsidRPr="00770D83" w:rsidRDefault="003564C9" w:rsidP="00F4322F">
      <w:pPr>
        <w:suppressAutoHyphens/>
        <w:spacing w:after="0" w:line="240" w:lineRule="auto"/>
        <w:jc w:val="both"/>
        <w:rPr>
          <w:rFonts w:cstheme="minorHAnsi"/>
          <w:szCs w:val="24"/>
          <w:lang w:val="sr-Cyrl-CS"/>
        </w:rPr>
      </w:pPr>
      <w:r w:rsidRPr="00770D83">
        <w:rPr>
          <w:rFonts w:cstheme="minorHAnsi"/>
          <w:szCs w:val="24"/>
          <w:lang w:val="sr-Cyrl-CS"/>
        </w:rPr>
        <w:t>Купац је дужан да сноси трошкове радова и материјала који настају због прикључења на систем. Трошкови се утврђују на основу стварног утрошка материјала и рада за сваки објекат који се прикључује</w:t>
      </w:r>
      <w:r w:rsidR="00F4322F" w:rsidRPr="00770D83">
        <w:rPr>
          <w:rFonts w:cstheme="minorHAnsi"/>
          <w:szCs w:val="24"/>
        </w:rPr>
        <w:t xml:space="preserve"> у </w:t>
      </w:r>
      <w:proofErr w:type="spellStart"/>
      <w:r w:rsidR="00F4322F" w:rsidRPr="00770D83">
        <w:rPr>
          <w:rFonts w:cstheme="minorHAnsi"/>
          <w:szCs w:val="24"/>
        </w:rPr>
        <w:t>складу</w:t>
      </w:r>
      <w:proofErr w:type="spellEnd"/>
      <w:r w:rsidR="00F4322F" w:rsidRPr="00770D83">
        <w:rPr>
          <w:rFonts w:cstheme="minorHAnsi"/>
          <w:szCs w:val="24"/>
        </w:rPr>
        <w:t xml:space="preserve"> </w:t>
      </w:r>
      <w:proofErr w:type="spellStart"/>
      <w:r w:rsidR="00F4322F" w:rsidRPr="00770D83">
        <w:rPr>
          <w:rFonts w:cstheme="minorHAnsi"/>
          <w:szCs w:val="24"/>
        </w:rPr>
        <w:t>са</w:t>
      </w:r>
      <w:proofErr w:type="spellEnd"/>
      <w:r w:rsidR="00F4322F" w:rsidRPr="00770D83">
        <w:rPr>
          <w:rFonts w:cstheme="minorHAnsi"/>
          <w:szCs w:val="24"/>
        </w:rPr>
        <w:t xml:space="preserve"> </w:t>
      </w:r>
      <w:proofErr w:type="spellStart"/>
      <w:r w:rsidR="00F4322F" w:rsidRPr="00770D83">
        <w:rPr>
          <w:rFonts w:cstheme="minorHAnsi"/>
          <w:szCs w:val="24"/>
        </w:rPr>
        <w:t>важећим</w:t>
      </w:r>
      <w:proofErr w:type="spellEnd"/>
      <w:r w:rsidR="00F4322F" w:rsidRPr="00770D83">
        <w:rPr>
          <w:rFonts w:cstheme="minorHAnsi"/>
          <w:szCs w:val="24"/>
        </w:rPr>
        <w:t xml:space="preserve"> </w:t>
      </w:r>
      <w:proofErr w:type="spellStart"/>
      <w:r w:rsidR="00F4322F" w:rsidRPr="00770D83">
        <w:rPr>
          <w:rFonts w:cstheme="minorHAnsi"/>
          <w:szCs w:val="24"/>
        </w:rPr>
        <w:t>ценовником</w:t>
      </w:r>
      <w:proofErr w:type="spellEnd"/>
      <w:r w:rsidR="00F4322F" w:rsidRPr="00770D83">
        <w:rPr>
          <w:rFonts w:cstheme="minorHAnsi"/>
          <w:szCs w:val="24"/>
        </w:rPr>
        <w:t xml:space="preserve"> </w:t>
      </w:r>
      <w:proofErr w:type="spellStart"/>
      <w:r w:rsidR="00F4322F" w:rsidRPr="00770D83">
        <w:rPr>
          <w:rFonts w:cstheme="minorHAnsi"/>
          <w:szCs w:val="24"/>
        </w:rPr>
        <w:t>материјала</w:t>
      </w:r>
      <w:proofErr w:type="spellEnd"/>
      <w:r w:rsidR="00F4322F" w:rsidRPr="00770D83">
        <w:rPr>
          <w:rFonts w:cstheme="minorHAnsi"/>
          <w:szCs w:val="24"/>
        </w:rPr>
        <w:t xml:space="preserve"> и </w:t>
      </w:r>
      <w:proofErr w:type="spellStart"/>
      <w:r w:rsidR="00F4322F" w:rsidRPr="00770D83">
        <w:rPr>
          <w:rFonts w:cstheme="minorHAnsi"/>
          <w:szCs w:val="24"/>
        </w:rPr>
        <w:t>услуга</w:t>
      </w:r>
      <w:proofErr w:type="spellEnd"/>
      <w:r w:rsidR="00F4322F" w:rsidRPr="00770D83">
        <w:rPr>
          <w:rFonts w:cstheme="minorHAnsi"/>
          <w:szCs w:val="24"/>
        </w:rPr>
        <w:t xml:space="preserve"> </w:t>
      </w:r>
      <w:proofErr w:type="spellStart"/>
      <w:r w:rsidR="00F4322F" w:rsidRPr="00770D83">
        <w:rPr>
          <w:rFonts w:cstheme="minorHAnsi"/>
          <w:szCs w:val="24"/>
        </w:rPr>
        <w:t>Енергетског</w:t>
      </w:r>
      <w:proofErr w:type="spellEnd"/>
      <w:r w:rsidR="00F4322F" w:rsidRPr="00770D83">
        <w:rPr>
          <w:rFonts w:cstheme="minorHAnsi"/>
          <w:szCs w:val="24"/>
        </w:rPr>
        <w:t xml:space="preserve"> </w:t>
      </w:r>
      <w:proofErr w:type="spellStart"/>
      <w:r w:rsidR="00F4322F" w:rsidRPr="00770D83">
        <w:rPr>
          <w:rFonts w:cstheme="minorHAnsi"/>
          <w:szCs w:val="24"/>
        </w:rPr>
        <w:t>субјекта</w:t>
      </w:r>
      <w:proofErr w:type="spellEnd"/>
      <w:r w:rsidR="00F4322F" w:rsidRPr="00770D83">
        <w:rPr>
          <w:rFonts w:cstheme="minorHAnsi"/>
          <w:szCs w:val="24"/>
        </w:rPr>
        <w:t>.</w:t>
      </w:r>
    </w:p>
    <w:p w14:paraId="34EE2659" w14:textId="77777777" w:rsidR="00F4322F" w:rsidRPr="00770D83" w:rsidRDefault="00F4322F" w:rsidP="00F4322F">
      <w:pPr>
        <w:suppressAutoHyphens/>
        <w:spacing w:after="0" w:line="240" w:lineRule="auto"/>
        <w:jc w:val="both"/>
        <w:rPr>
          <w:rFonts w:cstheme="minorHAnsi"/>
          <w:szCs w:val="24"/>
          <w:lang w:val="sr-Cyrl-CS"/>
        </w:rPr>
      </w:pPr>
    </w:p>
    <w:p w14:paraId="2F41EF69" w14:textId="0015FD7B" w:rsidR="00B36BFA" w:rsidRPr="00770D83" w:rsidRDefault="003564C9" w:rsidP="003564C9">
      <w:pPr>
        <w:jc w:val="both"/>
        <w:rPr>
          <w:rFonts w:cstheme="minorHAnsi"/>
          <w:szCs w:val="24"/>
        </w:rPr>
      </w:pPr>
      <w:r w:rsidRPr="00DE432C">
        <w:rPr>
          <w:rFonts w:cstheme="minorHAnsi"/>
          <w:szCs w:val="24"/>
          <w:lang w:val="sr-Cyrl-CS"/>
        </w:rPr>
        <w:t>Купац је дужан да</w:t>
      </w:r>
      <w:r w:rsidR="00A53D5B" w:rsidRPr="00DE432C">
        <w:rPr>
          <w:rFonts w:cstheme="minorHAnsi"/>
          <w:szCs w:val="24"/>
          <w:lang w:val="sr-Cyrl-CS"/>
        </w:rPr>
        <w:t>, пре прикључења</w:t>
      </w:r>
      <w:r w:rsidRPr="00DE432C">
        <w:rPr>
          <w:rFonts w:cstheme="minorHAnsi"/>
          <w:szCs w:val="24"/>
          <w:lang w:val="sr-Cyrl-CS"/>
        </w:rPr>
        <w:t xml:space="preserve"> измири </w:t>
      </w:r>
      <w:r w:rsidRPr="00770D83">
        <w:rPr>
          <w:rFonts w:cstheme="minorHAnsi"/>
          <w:szCs w:val="24"/>
          <w:lang w:val="sr-Cyrl-CS"/>
        </w:rPr>
        <w:t>сва доспела дуговања према Енергетском субјекту.</w:t>
      </w:r>
    </w:p>
    <w:p w14:paraId="0F8A6923" w14:textId="77777777" w:rsidR="003564C9" w:rsidRPr="00770D83" w:rsidRDefault="002E12E2" w:rsidP="003564C9">
      <w:pPr>
        <w:jc w:val="both"/>
        <w:rPr>
          <w:rFonts w:cstheme="minorHAnsi"/>
          <w:b/>
          <w:szCs w:val="24"/>
          <w:lang w:val="sr-Cyrl-CS"/>
        </w:rPr>
      </w:pPr>
      <w:r>
        <w:rPr>
          <w:rFonts w:cstheme="minorHAnsi"/>
          <w:b/>
          <w:szCs w:val="24"/>
          <w:lang w:val="sr-Cyrl-CS"/>
        </w:rPr>
        <w:t xml:space="preserve">                                                    </w:t>
      </w:r>
      <w:r w:rsidR="003564C9" w:rsidRPr="00770D83">
        <w:rPr>
          <w:rFonts w:cstheme="minorHAnsi"/>
          <w:b/>
          <w:szCs w:val="24"/>
          <w:lang w:val="sr-Cyrl-CS"/>
        </w:rPr>
        <w:t>ПРЕЛАЗНЕ ОДРЕДБЕ</w:t>
      </w:r>
    </w:p>
    <w:p w14:paraId="4BF01CF6" w14:textId="4E366E9D" w:rsidR="003564C9" w:rsidRPr="00770D83" w:rsidRDefault="003564C9" w:rsidP="003564C9">
      <w:pPr>
        <w:jc w:val="center"/>
        <w:rPr>
          <w:rFonts w:cstheme="minorHAnsi"/>
          <w:szCs w:val="24"/>
        </w:rPr>
      </w:pPr>
      <w:r w:rsidRPr="00770D83">
        <w:rPr>
          <w:rFonts w:cstheme="minorHAnsi"/>
          <w:szCs w:val="24"/>
          <w:lang w:val="sr-Cyrl-CS"/>
        </w:rPr>
        <w:t xml:space="preserve">Члан </w:t>
      </w:r>
      <w:r w:rsidR="006565E7">
        <w:rPr>
          <w:rFonts w:cstheme="minorHAnsi"/>
          <w:szCs w:val="24"/>
          <w:lang w:val="sr-Cyrl-CS"/>
        </w:rPr>
        <w:t>1</w:t>
      </w:r>
      <w:r w:rsidR="00501355">
        <w:rPr>
          <w:rFonts w:cstheme="minorHAnsi"/>
          <w:szCs w:val="24"/>
          <w:lang w:val="sr-Cyrl-CS"/>
        </w:rPr>
        <w:t>6</w:t>
      </w:r>
      <w:r w:rsidRPr="00770D83">
        <w:rPr>
          <w:rFonts w:cstheme="minorHAnsi"/>
          <w:szCs w:val="24"/>
          <w:lang w:val="sr-Cyrl-CS"/>
        </w:rPr>
        <w:t>.</w:t>
      </w:r>
    </w:p>
    <w:p w14:paraId="5593DA83" w14:textId="77777777" w:rsidR="003564C9" w:rsidRPr="00770D83" w:rsidRDefault="003564C9" w:rsidP="003564C9">
      <w:pPr>
        <w:jc w:val="both"/>
        <w:rPr>
          <w:rFonts w:cstheme="minorHAnsi"/>
          <w:szCs w:val="24"/>
          <w:lang w:val="sr-Cyrl-CS"/>
        </w:rPr>
      </w:pPr>
      <w:r w:rsidRPr="00770D83">
        <w:rPr>
          <w:rFonts w:cstheme="minorHAnsi"/>
          <w:szCs w:val="24"/>
          <w:lang w:val="sr-Cyrl-CS"/>
        </w:rPr>
        <w:t xml:space="preserve">На сва питања која нису регулисана овим Правилником, примењиваће се </w:t>
      </w:r>
      <w:r w:rsidR="003C20D1" w:rsidRPr="00770D83">
        <w:rPr>
          <w:rFonts w:cstheme="minorHAnsi"/>
          <w:szCs w:val="24"/>
          <w:lang w:val="sr-Cyrl-CS"/>
        </w:rPr>
        <w:t xml:space="preserve">Закон, </w:t>
      </w:r>
      <w:r w:rsidRPr="00770D83">
        <w:rPr>
          <w:rFonts w:cstheme="minorHAnsi"/>
          <w:szCs w:val="24"/>
          <w:lang w:val="sr-Cyrl-CS"/>
        </w:rPr>
        <w:t xml:space="preserve">Одлука и други </w:t>
      </w:r>
      <w:r w:rsidR="003C20D1" w:rsidRPr="00770D83">
        <w:rPr>
          <w:rFonts w:cstheme="minorHAnsi"/>
          <w:szCs w:val="24"/>
          <w:lang w:val="sr-Cyrl-CS"/>
        </w:rPr>
        <w:t>општи</w:t>
      </w:r>
      <w:r w:rsidRPr="00770D83">
        <w:rPr>
          <w:rFonts w:cstheme="minorHAnsi"/>
          <w:szCs w:val="24"/>
          <w:lang w:val="sr-Cyrl-CS"/>
        </w:rPr>
        <w:t xml:space="preserve"> акти.</w:t>
      </w:r>
    </w:p>
    <w:p w14:paraId="2432C8EE" w14:textId="06F6A84B" w:rsidR="00733A75" w:rsidRPr="00770D83" w:rsidRDefault="00733A75" w:rsidP="00733A75">
      <w:pPr>
        <w:jc w:val="center"/>
        <w:rPr>
          <w:rFonts w:cstheme="minorHAnsi"/>
          <w:szCs w:val="24"/>
          <w:lang w:val="sr-Cyrl-CS"/>
        </w:rPr>
      </w:pPr>
      <w:r w:rsidRPr="00770D83">
        <w:rPr>
          <w:rFonts w:cstheme="minorHAnsi"/>
          <w:szCs w:val="24"/>
          <w:lang w:val="sr-Cyrl-CS"/>
        </w:rPr>
        <w:t xml:space="preserve">Члан </w:t>
      </w:r>
      <w:r w:rsidR="006565E7">
        <w:rPr>
          <w:rFonts w:cstheme="minorHAnsi"/>
          <w:szCs w:val="24"/>
          <w:lang w:val="sr-Cyrl-CS"/>
        </w:rPr>
        <w:t>1</w:t>
      </w:r>
      <w:r w:rsidR="00501355">
        <w:rPr>
          <w:rFonts w:cstheme="minorHAnsi"/>
          <w:szCs w:val="24"/>
          <w:lang w:val="sr-Cyrl-CS"/>
        </w:rPr>
        <w:t>7</w:t>
      </w:r>
      <w:r w:rsidRPr="00770D83">
        <w:rPr>
          <w:rFonts w:cstheme="minorHAnsi"/>
          <w:szCs w:val="24"/>
          <w:lang w:val="sr-Cyrl-CS"/>
        </w:rPr>
        <w:t>.</w:t>
      </w:r>
    </w:p>
    <w:p w14:paraId="4B53172B" w14:textId="77777777" w:rsidR="00662ACE" w:rsidRDefault="003564C9" w:rsidP="003564C9">
      <w:pPr>
        <w:jc w:val="both"/>
        <w:rPr>
          <w:rFonts w:cstheme="minorHAnsi"/>
          <w:szCs w:val="24"/>
          <w:lang w:val="sr-Cyrl-RS"/>
        </w:rPr>
      </w:pPr>
      <w:r w:rsidRPr="00770D83">
        <w:rPr>
          <w:rFonts w:cstheme="minorHAnsi"/>
          <w:szCs w:val="24"/>
          <w:lang w:val="sr-Cyrl-CS"/>
        </w:rPr>
        <w:t xml:space="preserve">Овај Правилник ступа на снагу по добијању сагласности од стране </w:t>
      </w:r>
      <w:r w:rsidR="00006B9E" w:rsidRPr="00770D83">
        <w:rPr>
          <w:rFonts w:cstheme="minorHAnsi"/>
          <w:szCs w:val="24"/>
          <w:lang w:val="sr-Cyrl-CS"/>
        </w:rPr>
        <w:t>Општинског/</w:t>
      </w:r>
      <w:r w:rsidRPr="00770D83">
        <w:rPr>
          <w:rFonts w:cstheme="minorHAnsi"/>
          <w:szCs w:val="24"/>
          <w:lang w:val="sr-Cyrl-CS"/>
        </w:rPr>
        <w:t>Градског већа</w:t>
      </w:r>
      <w:r w:rsidR="00451331" w:rsidRPr="00770D83">
        <w:rPr>
          <w:rFonts w:cstheme="minorHAnsi"/>
          <w:szCs w:val="24"/>
          <w:lang w:val="sr-Cyrl-CS"/>
        </w:rPr>
        <w:t xml:space="preserve"> </w:t>
      </w:r>
      <w:r w:rsidR="00006B9E" w:rsidRPr="00770D83">
        <w:rPr>
          <w:rFonts w:cstheme="minorHAnsi"/>
          <w:szCs w:val="24"/>
          <w:lang w:val="sr-Cyrl-CS"/>
        </w:rPr>
        <w:t>Општине/</w:t>
      </w:r>
      <w:r w:rsidR="00451331" w:rsidRPr="00770D83">
        <w:rPr>
          <w:rFonts w:cstheme="minorHAnsi"/>
          <w:szCs w:val="24"/>
          <w:lang w:val="sr-Cyrl-CS"/>
        </w:rPr>
        <w:t>Града , а примењује се осмог</w:t>
      </w:r>
      <w:r w:rsidRPr="00770D83">
        <w:rPr>
          <w:rFonts w:cstheme="minorHAnsi"/>
          <w:szCs w:val="24"/>
          <w:lang w:val="sr-Cyrl-CS"/>
        </w:rPr>
        <w:t xml:space="preserve"> дана од дана објављивања у Службеном листу </w:t>
      </w:r>
      <w:r w:rsidR="00006B9E" w:rsidRPr="00770D83">
        <w:rPr>
          <w:rFonts w:cstheme="minorHAnsi"/>
          <w:szCs w:val="24"/>
          <w:lang w:val="sr-Cyrl-CS"/>
        </w:rPr>
        <w:t>општине /</w:t>
      </w:r>
      <w:r w:rsidRPr="00770D83">
        <w:rPr>
          <w:rFonts w:cstheme="minorHAnsi"/>
          <w:szCs w:val="24"/>
          <w:lang w:val="sr-Cyrl-CS"/>
        </w:rPr>
        <w:t xml:space="preserve">града </w:t>
      </w:r>
      <w:r w:rsidR="0017757A" w:rsidRPr="00770D83">
        <w:rPr>
          <w:rFonts w:cstheme="minorHAnsi"/>
          <w:szCs w:val="24"/>
        </w:rPr>
        <w:t>.</w:t>
      </w:r>
    </w:p>
    <w:p w14:paraId="4DACBC1D" w14:textId="77777777" w:rsidR="00662ACE" w:rsidRDefault="00662ACE" w:rsidP="003564C9">
      <w:pPr>
        <w:jc w:val="both"/>
        <w:rPr>
          <w:rFonts w:cstheme="minorHAnsi"/>
          <w:szCs w:val="24"/>
          <w:lang w:val="sr-Cyrl-RS"/>
        </w:rPr>
      </w:pPr>
    </w:p>
    <w:p w14:paraId="2EC4F606" w14:textId="77777777" w:rsidR="00662ACE" w:rsidRDefault="00662ACE" w:rsidP="003564C9">
      <w:pPr>
        <w:jc w:val="both"/>
        <w:rPr>
          <w:rFonts w:cstheme="minorHAnsi"/>
          <w:szCs w:val="24"/>
          <w:lang w:val="sr-Cyrl-RS"/>
        </w:rPr>
      </w:pPr>
    </w:p>
    <w:p w14:paraId="21A2279A" w14:textId="17307885" w:rsidR="003564C9" w:rsidRPr="004213A7" w:rsidRDefault="003564C9" w:rsidP="003564C9">
      <w:pPr>
        <w:jc w:val="both"/>
        <w:rPr>
          <w:rFonts w:cstheme="minorHAnsi"/>
          <w:szCs w:val="24"/>
          <w:lang w:val="sr-Cyrl-CS"/>
        </w:rPr>
      </w:pPr>
      <w:r w:rsidRPr="00770D83">
        <w:rPr>
          <w:rFonts w:cstheme="minorHAnsi"/>
          <w:szCs w:val="24"/>
          <w:lang w:val="sr-Cyrl-CS"/>
        </w:rPr>
        <w:tab/>
      </w:r>
      <w:r w:rsidRPr="00770D83">
        <w:rPr>
          <w:rFonts w:cstheme="minorHAnsi"/>
          <w:szCs w:val="24"/>
          <w:lang w:val="sr-Cyrl-CS"/>
        </w:rPr>
        <w:tab/>
      </w:r>
      <w:r w:rsidRPr="00770D83">
        <w:rPr>
          <w:rFonts w:cstheme="minorHAnsi"/>
          <w:szCs w:val="24"/>
          <w:lang w:val="sr-Cyrl-CS"/>
        </w:rPr>
        <w:tab/>
        <w:t xml:space="preserve">      </w:t>
      </w:r>
    </w:p>
    <w:p w14:paraId="64D5F079" w14:textId="77777777" w:rsidR="00E3798A" w:rsidRPr="00501355" w:rsidRDefault="0024149B" w:rsidP="003564C9">
      <w:pPr>
        <w:jc w:val="both"/>
        <w:rPr>
          <w:rFonts w:cstheme="minorHAnsi"/>
          <w:b/>
          <w:szCs w:val="24"/>
          <w:lang w:val="sr-Cyrl-CS"/>
        </w:rPr>
      </w:pPr>
      <w:r w:rsidRPr="00501355">
        <w:rPr>
          <w:rFonts w:cstheme="minorHAnsi"/>
          <w:szCs w:val="24"/>
          <w:lang w:val="sr-Cyrl-CS"/>
        </w:rPr>
        <w:t xml:space="preserve">                                                           </w:t>
      </w:r>
      <w:r w:rsidRPr="00501355">
        <w:rPr>
          <w:rFonts w:cstheme="minorHAnsi"/>
          <w:b/>
          <w:szCs w:val="24"/>
          <w:lang w:val="sr-Cyrl-CS"/>
        </w:rPr>
        <w:t>ОБРАЗЛОЖЕЊЕ</w:t>
      </w:r>
    </w:p>
    <w:p w14:paraId="7E772E44" w14:textId="3FA2F8DF" w:rsidR="00B91FAB" w:rsidRPr="00501355" w:rsidRDefault="0024149B" w:rsidP="0024149B">
      <w:pPr>
        <w:jc w:val="both"/>
        <w:rPr>
          <w:rFonts w:cstheme="minorHAnsi"/>
          <w:strike/>
          <w:szCs w:val="24"/>
          <w:lang w:val="sr-Cyrl-CS"/>
        </w:rPr>
      </w:pPr>
      <w:r w:rsidRPr="00501355">
        <w:rPr>
          <w:rFonts w:cstheme="minorHAnsi"/>
          <w:szCs w:val="24"/>
          <w:lang w:val="sr-Cyrl-CS"/>
        </w:rPr>
        <w:t>Законом о енергетици (С</w:t>
      </w:r>
      <w:r w:rsidR="00690815" w:rsidRPr="00501355">
        <w:rPr>
          <w:rFonts w:cstheme="minorHAnsi"/>
          <w:szCs w:val="24"/>
          <w:lang w:val="sr-Cyrl-CS"/>
        </w:rPr>
        <w:t>л</w:t>
      </w:r>
      <w:r w:rsidR="00A5177A" w:rsidRPr="00501355">
        <w:rPr>
          <w:rFonts w:cstheme="minorHAnsi"/>
          <w:szCs w:val="24"/>
          <w:lang w:val="sr-Cyrl-CS"/>
        </w:rPr>
        <w:t>.Гласник бр. 145/14)</w:t>
      </w:r>
      <w:r w:rsidRPr="00501355">
        <w:rPr>
          <w:rFonts w:cstheme="minorHAnsi"/>
          <w:szCs w:val="24"/>
          <w:lang w:val="sr-Cyrl-CS"/>
        </w:rPr>
        <w:t xml:space="preserve"> у члану 361 прописано је да јединица локалне самоуправе  доноси пропис којим се уређују услови за подношење и решавање захтева крајњег купца за обуставу испоруке </w:t>
      </w:r>
      <w:r>
        <w:rPr>
          <w:rFonts w:cstheme="minorHAnsi"/>
          <w:szCs w:val="24"/>
          <w:lang w:val="sr-Cyrl-CS"/>
        </w:rPr>
        <w:t>топлотне енергије</w:t>
      </w:r>
      <w:r w:rsidR="00690815">
        <w:rPr>
          <w:rFonts w:cstheme="minorHAnsi"/>
          <w:szCs w:val="24"/>
          <w:lang w:val="sr-Cyrl-CS"/>
        </w:rPr>
        <w:t xml:space="preserve">. </w:t>
      </w:r>
      <w:r w:rsidR="00A817A6">
        <w:rPr>
          <w:rFonts w:cstheme="minorHAnsi"/>
          <w:szCs w:val="24"/>
          <w:lang w:val="sr-Cyrl-CS"/>
        </w:rPr>
        <w:t xml:space="preserve">Крајњи купац топлотне енергије је правно или физичко лице или предузетнок који купује топлотну </w:t>
      </w:r>
      <w:r w:rsidR="00A817A6" w:rsidRPr="00501355">
        <w:rPr>
          <w:rFonts w:cstheme="minorHAnsi"/>
          <w:szCs w:val="24"/>
          <w:lang w:val="sr-Cyrl-CS"/>
        </w:rPr>
        <w:t>енергију за с</w:t>
      </w:r>
      <w:r w:rsidR="00AB436E" w:rsidRPr="00501355">
        <w:rPr>
          <w:rFonts w:cstheme="minorHAnsi"/>
          <w:szCs w:val="24"/>
          <w:lang w:val="sr-Cyrl-CS"/>
        </w:rPr>
        <w:t>в</w:t>
      </w:r>
      <w:r w:rsidR="00A817A6" w:rsidRPr="00501355">
        <w:rPr>
          <w:rFonts w:cstheme="minorHAnsi"/>
          <w:szCs w:val="24"/>
          <w:lang w:val="sr-Cyrl-CS"/>
        </w:rPr>
        <w:t>оје потребе.</w:t>
      </w:r>
      <w:r w:rsidR="00B91FAB" w:rsidRPr="00501355">
        <w:rPr>
          <w:rFonts w:cstheme="minorHAnsi"/>
          <w:szCs w:val="24"/>
          <w:lang w:val="sr-Cyrl-CS"/>
        </w:rPr>
        <w:t xml:space="preserve"> </w:t>
      </w:r>
    </w:p>
    <w:p w14:paraId="3D36DE84" w14:textId="45F5953D" w:rsidR="0024149B" w:rsidRPr="00501355" w:rsidRDefault="00474ED5" w:rsidP="0024149B">
      <w:pPr>
        <w:jc w:val="both"/>
        <w:rPr>
          <w:rFonts w:cstheme="minorHAnsi"/>
          <w:szCs w:val="24"/>
          <w:lang w:val="sr-Cyrl-CS"/>
        </w:rPr>
      </w:pPr>
      <w:r w:rsidRPr="00501355">
        <w:rPr>
          <w:rFonts w:cstheme="minorHAnsi"/>
          <w:szCs w:val="24"/>
          <w:lang w:val="sr-Cyrl-CS"/>
        </w:rPr>
        <w:t>Имајући у виду да сагласно Закону о комуналним делатностима</w:t>
      </w:r>
      <w:r w:rsidR="00092E72" w:rsidRPr="00501355">
        <w:rPr>
          <w:rFonts w:cstheme="minorHAnsi"/>
          <w:szCs w:val="24"/>
          <w:lang w:val="sr-Cyrl-CS"/>
        </w:rPr>
        <w:t xml:space="preserve"> (Сл.Гласник РС бр. 88/11, 104/16</w:t>
      </w:r>
      <w:r w:rsidRPr="00501355">
        <w:rPr>
          <w:rFonts w:cstheme="minorHAnsi"/>
          <w:szCs w:val="24"/>
          <w:lang w:val="sr-Cyrl-CS"/>
        </w:rPr>
        <w:t xml:space="preserve"> </w:t>
      </w:r>
      <w:r w:rsidR="00092E72" w:rsidRPr="00501355">
        <w:rPr>
          <w:rFonts w:cstheme="minorHAnsi"/>
          <w:szCs w:val="24"/>
          <w:lang w:val="sr-Cyrl-CS"/>
        </w:rPr>
        <w:t xml:space="preserve">)    </w:t>
      </w:r>
      <w:r w:rsidRPr="00501355">
        <w:rPr>
          <w:rFonts w:cstheme="minorHAnsi"/>
          <w:strike/>
          <w:szCs w:val="24"/>
          <w:lang w:val="sr-Cyrl-CS"/>
        </w:rPr>
        <w:t>члан 13.</w:t>
      </w:r>
      <w:r w:rsidRPr="00501355">
        <w:rPr>
          <w:rFonts w:cstheme="minorHAnsi"/>
          <w:szCs w:val="24"/>
          <w:lang w:val="sr-Cyrl-CS"/>
        </w:rPr>
        <w:t xml:space="preserve"> Обавезе корисника комуналних услуга укључујући и плаћање</w:t>
      </w:r>
      <w:r w:rsidR="007D00B5" w:rsidRPr="00501355">
        <w:rPr>
          <w:rFonts w:cstheme="minorHAnsi"/>
          <w:szCs w:val="24"/>
          <w:lang w:val="sr-Cyrl-CS"/>
        </w:rPr>
        <w:t xml:space="preserve"> цене комуналних услуга започињу</w:t>
      </w:r>
      <w:r w:rsidRPr="00501355">
        <w:rPr>
          <w:rFonts w:cstheme="minorHAnsi"/>
          <w:szCs w:val="24"/>
          <w:lang w:val="sr-Cyrl-CS"/>
        </w:rPr>
        <w:t xml:space="preserve"> коришћењем комуналне услуге</w:t>
      </w:r>
      <w:r w:rsidR="00092E72" w:rsidRPr="00501355">
        <w:rPr>
          <w:rFonts w:cstheme="minorHAnsi"/>
          <w:szCs w:val="24"/>
          <w:lang w:val="sr-Cyrl-CS"/>
        </w:rPr>
        <w:t xml:space="preserve"> (члан 13)</w:t>
      </w:r>
      <w:r w:rsidRPr="00501355">
        <w:rPr>
          <w:rFonts w:cstheme="minorHAnsi"/>
          <w:szCs w:val="24"/>
          <w:lang w:val="sr-Cyrl-CS"/>
        </w:rPr>
        <w:t xml:space="preserve"> мора се свеобухватно посматрати ситуација која настаје подношењем </w:t>
      </w:r>
      <w:r w:rsidR="00B91FAB" w:rsidRPr="00501355">
        <w:rPr>
          <w:rFonts w:cstheme="minorHAnsi"/>
          <w:szCs w:val="24"/>
          <w:lang w:val="sr-Cyrl-CS"/>
        </w:rPr>
        <w:t xml:space="preserve">захтева </w:t>
      </w:r>
      <w:r w:rsidRPr="00501355">
        <w:rPr>
          <w:rFonts w:cstheme="minorHAnsi"/>
          <w:szCs w:val="24"/>
          <w:lang w:val="sr-Cyrl-CS"/>
        </w:rPr>
        <w:t>крајњег купца</w:t>
      </w:r>
      <w:r w:rsidR="00B91FAB" w:rsidRPr="00501355">
        <w:rPr>
          <w:rFonts w:cstheme="minorHAnsi"/>
          <w:szCs w:val="24"/>
          <w:lang w:val="sr-Cyrl-CS"/>
        </w:rPr>
        <w:t xml:space="preserve"> за обуставу</w:t>
      </w:r>
      <w:r w:rsidR="00A13714" w:rsidRPr="00501355">
        <w:rPr>
          <w:rFonts w:cstheme="minorHAnsi"/>
          <w:szCs w:val="24"/>
          <w:lang w:val="sr-Cyrl-CS"/>
        </w:rPr>
        <w:t xml:space="preserve"> испоруке</w:t>
      </w:r>
      <w:r w:rsidR="00B91FAB" w:rsidRPr="00501355">
        <w:rPr>
          <w:rFonts w:cstheme="minorHAnsi"/>
          <w:szCs w:val="24"/>
          <w:lang w:val="sr-Cyrl-CS"/>
        </w:rPr>
        <w:t xml:space="preserve"> </w:t>
      </w:r>
      <w:r w:rsidRPr="00501355">
        <w:rPr>
          <w:rFonts w:cstheme="minorHAnsi"/>
          <w:szCs w:val="24"/>
          <w:lang w:val="sr-Cyrl-CS"/>
        </w:rPr>
        <w:t xml:space="preserve"> топлотне енергије и променама које настају након обуставе.</w:t>
      </w:r>
    </w:p>
    <w:p w14:paraId="7D033282" w14:textId="18A88E6B" w:rsidR="00A13714" w:rsidRPr="00501355" w:rsidRDefault="00A13714" w:rsidP="0024149B">
      <w:pPr>
        <w:jc w:val="both"/>
        <w:rPr>
          <w:rFonts w:cstheme="minorHAnsi"/>
          <w:szCs w:val="24"/>
          <w:lang w:val="sr-Cyrl-CS"/>
        </w:rPr>
      </w:pPr>
      <w:r w:rsidRPr="00501355">
        <w:rPr>
          <w:rFonts w:cstheme="minorHAnsi"/>
          <w:szCs w:val="24"/>
          <w:lang w:val="sr-Cyrl-CS"/>
        </w:rPr>
        <w:t>Законом о заштит</w:t>
      </w:r>
      <w:r w:rsidR="00092E72" w:rsidRPr="00501355">
        <w:rPr>
          <w:rFonts w:cstheme="minorHAnsi"/>
          <w:szCs w:val="24"/>
          <w:lang w:val="sr-Cyrl-CS"/>
        </w:rPr>
        <w:t>и потрошача  (Сл.Гласник РС бр. 62/14, 6/16-Др. закон</w:t>
      </w:r>
      <w:r w:rsidR="00020065" w:rsidRPr="00501355">
        <w:rPr>
          <w:rFonts w:cstheme="minorHAnsi"/>
          <w:szCs w:val="24"/>
          <w:lang w:val="sr-Cyrl-CS"/>
        </w:rPr>
        <w:t xml:space="preserve">) </w:t>
      </w:r>
      <w:r w:rsidRPr="00501355">
        <w:rPr>
          <w:rFonts w:cstheme="minorHAnsi"/>
          <w:szCs w:val="24"/>
          <w:lang w:val="sr-Cyrl-CS"/>
        </w:rPr>
        <w:t>у члану 89. је дефинисано да потрошач може да раскине уговор о пружању услуге од</w:t>
      </w:r>
      <w:r w:rsidR="00092E72" w:rsidRPr="00501355">
        <w:rPr>
          <w:rFonts w:cstheme="minorHAnsi"/>
          <w:szCs w:val="24"/>
          <w:lang w:val="sr-Cyrl-CS"/>
        </w:rPr>
        <w:t xml:space="preserve"> општег економског инртереса, у шта спада дистрибуција и снабдевање топлотном енергијом.</w:t>
      </w:r>
    </w:p>
    <w:p w14:paraId="1AC05177" w14:textId="69967D9D" w:rsidR="00A07C33" w:rsidRDefault="00A07C33" w:rsidP="00A07C33">
      <w:pPr>
        <w:jc w:val="both"/>
        <w:rPr>
          <w:rFonts w:cstheme="minorHAnsi"/>
          <w:szCs w:val="24"/>
          <w:lang w:val="sr-Cyrl-CS"/>
        </w:rPr>
      </w:pPr>
      <w:r w:rsidRPr="00501355">
        <w:rPr>
          <w:rFonts w:cstheme="minorHAnsi"/>
          <w:szCs w:val="24"/>
          <w:lang w:val="sr-Cyrl-CS"/>
        </w:rPr>
        <w:t xml:space="preserve">Закон о становању и одржавању зграда ( </w:t>
      </w:r>
      <w:r w:rsidR="00092E72" w:rsidRPr="00501355">
        <w:rPr>
          <w:rFonts w:cstheme="minorHAnsi"/>
          <w:szCs w:val="24"/>
          <w:lang w:val="sr-Cyrl-CS"/>
        </w:rPr>
        <w:t>Сл.Гласник бр. 104/16</w:t>
      </w:r>
      <w:r w:rsidR="007D00B5" w:rsidRPr="00501355">
        <w:rPr>
          <w:rFonts w:cstheme="minorHAnsi"/>
          <w:szCs w:val="24"/>
          <w:lang w:val="sr-Cyrl-CS"/>
        </w:rPr>
        <w:t>) у члану 3</w:t>
      </w:r>
      <w:r w:rsidRPr="00501355">
        <w:rPr>
          <w:rFonts w:cstheme="minorHAnsi"/>
          <w:szCs w:val="24"/>
          <w:lang w:val="sr-Cyrl-CS"/>
        </w:rPr>
        <w:t xml:space="preserve"> дефинише </w:t>
      </w:r>
      <w:r>
        <w:rPr>
          <w:rFonts w:cstheme="minorHAnsi"/>
          <w:szCs w:val="24"/>
          <w:lang w:val="sr-Cyrl-CS"/>
        </w:rPr>
        <w:t xml:space="preserve">заједничке делове </w:t>
      </w:r>
      <w:r w:rsidRPr="00A07C33">
        <w:rPr>
          <w:rFonts w:cstheme="minorHAnsi"/>
          <w:szCs w:val="24"/>
          <w:lang w:val="sr-Cyrl-CS"/>
        </w:rPr>
        <w:t xml:space="preserve">зграда </w:t>
      </w:r>
      <w:r>
        <w:rPr>
          <w:rFonts w:cstheme="minorHAnsi"/>
          <w:szCs w:val="24"/>
          <w:lang w:val="sr-Cyrl-CS"/>
        </w:rPr>
        <w:t>односно заједничке инсталације   „</w:t>
      </w:r>
      <w:r w:rsidRPr="00A07C33">
        <w:rPr>
          <w:rFonts w:cstheme="minorHAnsi"/>
          <w:szCs w:val="24"/>
          <w:lang w:val="sr-Cyrl-CS"/>
        </w:rPr>
        <w:t xml:space="preserve">16) 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w:t>
      </w:r>
      <w:r w:rsidRPr="00A07C33">
        <w:rPr>
          <w:rFonts w:cstheme="minorHAnsi"/>
          <w:szCs w:val="24"/>
          <w:lang w:val="sr-Cyrl-CS"/>
        </w:rPr>
        <w:lastRenderedPageBreak/>
        <w:t xml:space="preserve">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w:t>
      </w:r>
      <w:r w:rsidRPr="00A07C33">
        <w:rPr>
          <w:rFonts w:cstheme="minorHAnsi"/>
          <w:szCs w:val="24"/>
          <w:u w:val="single"/>
          <w:lang w:val="sr-Cyrl-CS"/>
        </w:rPr>
        <w:t xml:space="preserve">као и заједничке инсталације, опрема и уређаји (унутрашње електричне, водоводне и канализационе, гасоводне и топловодне инсталације, </w:t>
      </w:r>
      <w:r w:rsidRPr="00A07C33">
        <w:rPr>
          <w:rFonts w:cstheme="minorHAnsi"/>
          <w:szCs w:val="24"/>
          <w:lang w:val="sr-Cyrl-CS"/>
        </w:rPr>
        <w:t>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 у смислу овог закона</w:t>
      </w:r>
      <w:r>
        <w:rPr>
          <w:rFonts w:cstheme="minorHAnsi"/>
          <w:szCs w:val="24"/>
          <w:lang w:val="sr-Cyrl-CS"/>
        </w:rPr>
        <w:t>“.</w:t>
      </w:r>
    </w:p>
    <w:p w14:paraId="5F0200CB" w14:textId="77777777" w:rsidR="004171AA" w:rsidRDefault="004171AA" w:rsidP="00A07C33">
      <w:pPr>
        <w:jc w:val="both"/>
        <w:rPr>
          <w:rFonts w:cstheme="minorHAnsi"/>
          <w:szCs w:val="24"/>
          <w:lang w:val="sr-Cyrl-CS"/>
        </w:rPr>
      </w:pPr>
      <w:r w:rsidRPr="004171AA">
        <w:rPr>
          <w:rFonts w:cstheme="minorHAnsi"/>
          <w:szCs w:val="24"/>
          <w:lang w:val="sr-Cyrl-CS"/>
        </w:rPr>
        <w:t xml:space="preserve">Чланом 11. Закона о становању и одржавању зграда је веома јасно дефинисано власништво над мрежама и опредељен је начин коришћења инсталације и опреме   „инсталације и опрему за </w:t>
      </w:r>
      <w:r w:rsidRPr="004171AA">
        <w:rPr>
          <w:rFonts w:cstheme="minorHAnsi"/>
          <w:szCs w:val="24"/>
          <w:u w:val="single"/>
          <w:lang w:val="sr-Cyrl-CS"/>
        </w:rPr>
        <w:t>пројектовано коришћење и функционисање зграде</w:t>
      </w:r>
      <w:r w:rsidRPr="004171AA">
        <w:rPr>
          <w:rFonts w:cstheme="minorHAnsi"/>
          <w:szCs w:val="24"/>
          <w:lang w:val="sr-Cyrl-CS"/>
        </w:rPr>
        <w:t>“.</w:t>
      </w:r>
    </w:p>
    <w:p w14:paraId="6AE55F49" w14:textId="77777777" w:rsidR="004171AA" w:rsidRDefault="004171AA" w:rsidP="004171AA">
      <w:pPr>
        <w:jc w:val="both"/>
        <w:rPr>
          <w:rFonts w:cstheme="minorHAnsi"/>
          <w:szCs w:val="24"/>
          <w:lang w:val="sr-Cyrl-CS"/>
        </w:rPr>
      </w:pPr>
      <w:r>
        <w:rPr>
          <w:rFonts w:cstheme="minorHAnsi"/>
          <w:szCs w:val="24"/>
          <w:lang w:val="sr-Cyrl-CS"/>
        </w:rPr>
        <w:t>Одлука о сагласности за Обуставу испоруке топлотне енергије је у сагласности са  ч</w:t>
      </w:r>
      <w:r w:rsidRPr="004171AA">
        <w:rPr>
          <w:rFonts w:cstheme="minorHAnsi"/>
          <w:szCs w:val="24"/>
          <w:lang w:val="sr-Cyrl-CS"/>
        </w:rPr>
        <w:t>лан</w:t>
      </w:r>
      <w:r>
        <w:rPr>
          <w:rFonts w:cstheme="minorHAnsi"/>
          <w:szCs w:val="24"/>
          <w:lang w:val="sr-Cyrl-CS"/>
        </w:rPr>
        <w:t>ом</w:t>
      </w:r>
      <w:r w:rsidRPr="004171AA">
        <w:rPr>
          <w:rFonts w:cstheme="minorHAnsi"/>
          <w:szCs w:val="24"/>
          <w:lang w:val="sr-Cyrl-CS"/>
        </w:rPr>
        <w:t xml:space="preserve"> 44.</w:t>
      </w:r>
      <w:r>
        <w:rPr>
          <w:rFonts w:cstheme="minorHAnsi"/>
          <w:szCs w:val="24"/>
          <w:lang w:val="sr-Cyrl-CS"/>
        </w:rPr>
        <w:t xml:space="preserve"> Закона о становању и одржавању зграда .</w:t>
      </w:r>
      <w:r>
        <w:rPr>
          <w:rFonts w:cstheme="minorHAnsi"/>
          <w:szCs w:val="24"/>
          <w:u w:val="single"/>
          <w:lang w:val="sr-Cyrl-CS"/>
        </w:rPr>
        <w:t>„</w:t>
      </w:r>
      <w:r w:rsidRPr="004171AA">
        <w:rPr>
          <w:rFonts w:cstheme="minorHAnsi"/>
          <w:szCs w:val="24"/>
          <w:u w:val="single"/>
          <w:lang w:val="sr-Cyrl-CS"/>
        </w:rPr>
        <w:t>О располагању заједничким деловима зграде,</w:t>
      </w:r>
      <w:r w:rsidRPr="004171AA">
        <w:rPr>
          <w:rFonts w:cstheme="minorHAnsi"/>
          <w:szCs w:val="24"/>
          <w:lang w:val="sr-Cyrl-CS"/>
        </w:rPr>
        <w:t xml:space="preserve"> поверавању управљања професионалном управнику и кредитном задуживању стамбене заједнице скупштина стамбене заједнице одлучује већином коју чине 2/3 укупног броја гласова</w:t>
      </w:r>
      <w:r>
        <w:rPr>
          <w:rFonts w:cstheme="minorHAnsi"/>
          <w:szCs w:val="24"/>
          <w:lang w:val="sr-Cyrl-CS"/>
        </w:rPr>
        <w:t>“</w:t>
      </w:r>
      <w:r w:rsidRPr="004171AA">
        <w:rPr>
          <w:rFonts w:cstheme="minorHAnsi"/>
          <w:szCs w:val="24"/>
          <w:lang w:val="sr-Cyrl-CS"/>
        </w:rPr>
        <w:t>.</w:t>
      </w:r>
    </w:p>
    <w:p w14:paraId="7C8550CD" w14:textId="77777777" w:rsidR="00B04CC3" w:rsidRDefault="00A07C33" w:rsidP="00A07C33">
      <w:pPr>
        <w:jc w:val="both"/>
        <w:rPr>
          <w:rFonts w:cstheme="minorHAnsi"/>
          <w:szCs w:val="24"/>
          <w:lang w:val="sr-Cyrl-CS"/>
        </w:rPr>
      </w:pPr>
      <w:r>
        <w:rPr>
          <w:rFonts w:cstheme="minorHAnsi"/>
          <w:szCs w:val="24"/>
          <w:lang w:val="sr-Cyrl-CS"/>
        </w:rPr>
        <w:t>Димензионисање и извођење заједничке  топловодне инсталације  су предмет пројекта који је израђен када је зграда прикључивана на дистрибутивну топловодну мрежу. Свака промена на заједничкој топловодној инсталацији</w:t>
      </w:r>
      <w:r w:rsidR="00AD779B">
        <w:rPr>
          <w:rFonts w:cstheme="minorHAnsi"/>
          <w:szCs w:val="24"/>
          <w:lang w:val="sr-Cyrl-CS"/>
        </w:rPr>
        <w:t xml:space="preserve">, а то је свакако случај када се врши обустава испоруке топлотне енергије стамбеном или пословном делу зграде </w:t>
      </w:r>
      <w:r w:rsidR="00B04CC3">
        <w:rPr>
          <w:rFonts w:cstheme="minorHAnsi"/>
          <w:szCs w:val="24"/>
          <w:lang w:val="sr-Cyrl-CS"/>
        </w:rPr>
        <w:t>нарушава се Законом прописано пројектовано коришћење и функционисање зграде.</w:t>
      </w:r>
    </w:p>
    <w:p w14:paraId="2179CE39" w14:textId="77777777" w:rsidR="00A97A9A" w:rsidRDefault="00B04CC3" w:rsidP="00A07C33">
      <w:pPr>
        <w:jc w:val="both"/>
        <w:rPr>
          <w:rFonts w:cstheme="minorHAnsi"/>
          <w:szCs w:val="24"/>
          <w:lang w:val="sr-Cyrl-CS"/>
        </w:rPr>
      </w:pPr>
      <w:r>
        <w:rPr>
          <w:rFonts w:cstheme="minorHAnsi"/>
          <w:szCs w:val="24"/>
          <w:lang w:val="sr-Cyrl-CS"/>
        </w:rPr>
        <w:t>У том случају је неопходна примена члана 145.</w:t>
      </w:r>
      <w:r w:rsidR="00A97A9A">
        <w:rPr>
          <w:rFonts w:cstheme="minorHAnsi"/>
          <w:szCs w:val="24"/>
          <w:lang w:val="sr-Cyrl-CS"/>
        </w:rPr>
        <w:t xml:space="preserve"> Закона о планирању и изградњи </w:t>
      </w:r>
    </w:p>
    <w:p w14:paraId="4A55BEA7" w14:textId="77777777" w:rsidR="004213A7" w:rsidRPr="00501355" w:rsidRDefault="004213A7" w:rsidP="00426816">
      <w:pPr>
        <w:jc w:val="both"/>
        <w:rPr>
          <w:rFonts w:cstheme="minorHAnsi"/>
          <w:szCs w:val="24"/>
          <w:lang w:val="sr-Cyrl-CS"/>
        </w:rPr>
      </w:pPr>
      <w:r w:rsidRPr="00501355">
        <w:rPr>
          <w:rFonts w:cstheme="minorHAnsi"/>
          <w:szCs w:val="24"/>
          <w:lang w:val="sr-Cyrl-CS"/>
        </w:rPr>
        <w:t xml:space="preserve">(Сл. Гласник РС бр. 72/09, 81/09-испр., 64/10-Одлука УС, 24/11, 121/12, 42/13-Одлука УС, 50/13-Одлука УС, 98/13-Одлука УС, 132/14, 145/14 ) </w:t>
      </w:r>
      <w:r w:rsidR="00B04CC3" w:rsidRPr="00501355">
        <w:rPr>
          <w:rFonts w:cstheme="minorHAnsi"/>
          <w:szCs w:val="24"/>
          <w:lang w:val="sr-Cyrl-CS"/>
        </w:rPr>
        <w:t>и Правилника о садржини, начину и поступку израде и начину вршења контроле техничке документације према класи и намени објекта</w:t>
      </w:r>
      <w:r w:rsidR="00A97A9A" w:rsidRPr="00501355">
        <w:rPr>
          <w:rFonts w:cstheme="minorHAnsi"/>
          <w:szCs w:val="24"/>
          <w:lang w:val="sr-Cyrl-CS"/>
        </w:rPr>
        <w:t xml:space="preserve"> </w:t>
      </w:r>
      <w:r w:rsidR="00B04CC3" w:rsidRPr="00501355">
        <w:rPr>
          <w:rFonts w:cstheme="minorHAnsi"/>
          <w:szCs w:val="24"/>
          <w:lang w:val="sr-Cyrl-CS"/>
        </w:rPr>
        <w:t xml:space="preserve"> </w:t>
      </w:r>
      <w:r w:rsidRPr="00501355">
        <w:rPr>
          <w:rFonts w:cstheme="minorHAnsi"/>
          <w:szCs w:val="24"/>
          <w:lang w:val="sr-Cyrl-CS"/>
        </w:rPr>
        <w:t>(Сл. Гласник РС 23/15, 72/15, 58/16, 96/16)</w:t>
      </w:r>
    </w:p>
    <w:p w14:paraId="020B517D" w14:textId="01B8520D" w:rsidR="00426816" w:rsidRPr="00426816" w:rsidRDefault="00426816" w:rsidP="00426816">
      <w:pPr>
        <w:jc w:val="both"/>
        <w:rPr>
          <w:rFonts w:cstheme="minorHAnsi"/>
          <w:szCs w:val="24"/>
          <w:lang w:val="sr-Cyrl-CS"/>
        </w:rPr>
      </w:pPr>
      <w:r>
        <w:rPr>
          <w:rFonts w:cstheme="minorHAnsi"/>
          <w:szCs w:val="24"/>
          <w:lang w:val="sr-Cyrl-CS"/>
        </w:rPr>
        <w:t>Узимајући у обзир да је  п</w:t>
      </w:r>
      <w:r w:rsidRPr="00426816">
        <w:rPr>
          <w:rFonts w:cstheme="minorHAnsi"/>
          <w:szCs w:val="24"/>
          <w:lang w:val="sr-Cyrl-CS"/>
        </w:rPr>
        <w:t xml:space="preserve">ројекат прикључка на јавну комуналну инфраструктуру </w:t>
      </w:r>
      <w:r w:rsidR="00B91FAB">
        <w:rPr>
          <w:rFonts w:cstheme="minorHAnsi"/>
          <w:szCs w:val="24"/>
          <w:lang w:val="sr-Cyrl-CS"/>
        </w:rPr>
        <w:t xml:space="preserve"> део пројекта одговарајуће </w:t>
      </w:r>
      <w:r w:rsidRPr="00426816">
        <w:rPr>
          <w:rFonts w:cstheme="minorHAnsi"/>
          <w:szCs w:val="24"/>
          <w:lang w:val="sr-Cyrl-CS"/>
        </w:rPr>
        <w:t xml:space="preserve">области, односно врсте инсталација  </w:t>
      </w:r>
      <w:r>
        <w:rPr>
          <w:rFonts w:cstheme="minorHAnsi"/>
          <w:szCs w:val="24"/>
          <w:lang w:val="sr-Cyrl-CS"/>
        </w:rPr>
        <w:t xml:space="preserve">и </w:t>
      </w:r>
      <w:r w:rsidRPr="00426816">
        <w:rPr>
          <w:rFonts w:cstheme="minorHAnsi"/>
          <w:szCs w:val="24"/>
          <w:lang w:val="sr-Cyrl-CS"/>
        </w:rPr>
        <w:t>у техничкој документацији означени ред</w:t>
      </w:r>
      <w:r>
        <w:rPr>
          <w:rFonts w:cstheme="minorHAnsi"/>
          <w:szCs w:val="24"/>
          <w:lang w:val="sr-Cyrl-CS"/>
        </w:rPr>
        <w:t xml:space="preserve">ним бројем и обавезно сложени у </w:t>
      </w:r>
      <w:r w:rsidRPr="00426816">
        <w:rPr>
          <w:rFonts w:cstheme="minorHAnsi"/>
          <w:szCs w:val="24"/>
          <w:lang w:val="sr-Cyrl-CS"/>
        </w:rPr>
        <w:t>свеске, према следећим областима и редоследу:</w:t>
      </w:r>
    </w:p>
    <w:p w14:paraId="0741E7E1"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„1”: архитектура;</w:t>
      </w:r>
    </w:p>
    <w:p w14:paraId="06695073"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„2”: конструкција и други грађевински пројекти (2/1 конструкција, 2/2</w:t>
      </w:r>
    </w:p>
    <w:p w14:paraId="11400E9B" w14:textId="77777777" w:rsidR="00426816" w:rsidRPr="00426816" w:rsidRDefault="00426816" w:rsidP="00426816">
      <w:pPr>
        <w:jc w:val="both"/>
        <w:rPr>
          <w:rFonts w:cstheme="minorHAnsi"/>
          <w:szCs w:val="24"/>
          <w:lang w:val="sr-Cyrl-CS"/>
        </w:rPr>
      </w:pPr>
      <w:r w:rsidRPr="00426816">
        <w:rPr>
          <w:rFonts w:cstheme="minorHAnsi"/>
          <w:szCs w:val="24"/>
          <w:lang w:val="sr-Cyrl-CS"/>
        </w:rPr>
        <w:t>саобраћајнице, итд.);</w:t>
      </w:r>
    </w:p>
    <w:p w14:paraId="617D1BCA"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„3”: хидротехничке инсталације;</w:t>
      </w:r>
    </w:p>
    <w:p w14:paraId="179FF245" w14:textId="77777777" w:rsidR="00426816" w:rsidRPr="00426816" w:rsidRDefault="00426816" w:rsidP="00426816">
      <w:pPr>
        <w:jc w:val="both"/>
        <w:rPr>
          <w:rFonts w:cstheme="minorHAnsi"/>
          <w:szCs w:val="24"/>
          <w:lang w:val="sr-Cyrl-CS"/>
        </w:rPr>
      </w:pPr>
      <w:r w:rsidRPr="00426816">
        <w:rPr>
          <w:rFonts w:cstheme="minorHAnsi"/>
          <w:szCs w:val="24"/>
          <w:lang w:val="sr-Cyrl-CS"/>
        </w:rPr>
        <w:lastRenderedPageBreak/>
        <w:t>број „4”: електроенергетске инсталације;</w:t>
      </w:r>
    </w:p>
    <w:p w14:paraId="6E1E0B65"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„5”: телекомуникационе и сигналне инсталације;</w:t>
      </w:r>
    </w:p>
    <w:p w14:paraId="11A802BA" w14:textId="77777777" w:rsidR="00426816" w:rsidRPr="00426816" w:rsidRDefault="00426816" w:rsidP="00426816">
      <w:pPr>
        <w:jc w:val="both"/>
        <w:rPr>
          <w:rFonts w:cstheme="minorHAnsi"/>
          <w:szCs w:val="24"/>
          <w:lang w:val="sr-Cyrl-CS"/>
        </w:rPr>
      </w:pPr>
      <w:r w:rsidRPr="005A7619">
        <w:rPr>
          <w:rFonts w:cstheme="minorHAnsi"/>
          <w:szCs w:val="24"/>
          <w:u w:val="single"/>
          <w:lang w:val="sr-Cyrl-CS"/>
        </w:rPr>
        <w:t>број „6”: машинске инсталације</w:t>
      </w:r>
      <w:r w:rsidRPr="00426816">
        <w:rPr>
          <w:rFonts w:cstheme="minorHAnsi"/>
          <w:szCs w:val="24"/>
          <w:lang w:val="sr-Cyrl-CS"/>
        </w:rPr>
        <w:t>;</w:t>
      </w:r>
    </w:p>
    <w:p w14:paraId="757D55BC"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„7”: технологија;</w:t>
      </w:r>
    </w:p>
    <w:p w14:paraId="644F0807"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„8”: саобраћај и саобраћајна сигнализација;</w:t>
      </w:r>
    </w:p>
    <w:p w14:paraId="46F3E2C3" w14:textId="77777777" w:rsidR="00426816" w:rsidRPr="00426816" w:rsidRDefault="00426816" w:rsidP="00426816">
      <w:pPr>
        <w:jc w:val="both"/>
        <w:rPr>
          <w:rFonts w:cstheme="minorHAnsi"/>
          <w:szCs w:val="24"/>
          <w:lang w:val="sr-Cyrl-CS"/>
        </w:rPr>
      </w:pPr>
      <w:r w:rsidRPr="00426816">
        <w:rPr>
          <w:rFonts w:cstheme="minorHAnsi"/>
          <w:szCs w:val="24"/>
          <w:lang w:val="sr-Cyrl-CS"/>
        </w:rPr>
        <w:t>број „9”: спољно уређење са синхрон-планом инсталација и прикључака, пејзажна</w:t>
      </w:r>
    </w:p>
    <w:p w14:paraId="154F341A" w14:textId="77777777" w:rsidR="00426816" w:rsidRPr="00426816" w:rsidRDefault="00426816" w:rsidP="00426816">
      <w:pPr>
        <w:jc w:val="both"/>
        <w:rPr>
          <w:rFonts w:cstheme="minorHAnsi"/>
          <w:szCs w:val="24"/>
          <w:lang w:val="sr-Cyrl-CS"/>
        </w:rPr>
      </w:pPr>
      <w:r w:rsidRPr="00426816">
        <w:rPr>
          <w:rFonts w:cstheme="minorHAnsi"/>
          <w:szCs w:val="24"/>
          <w:lang w:val="sr-Cyrl-CS"/>
        </w:rPr>
        <w:t>архитектура и хортикултура;</w:t>
      </w:r>
    </w:p>
    <w:p w14:paraId="1A8E7415" w14:textId="77777777" w:rsidR="00426816" w:rsidRDefault="00426816" w:rsidP="0024149B">
      <w:pPr>
        <w:jc w:val="both"/>
        <w:rPr>
          <w:rFonts w:cstheme="minorHAnsi"/>
          <w:szCs w:val="24"/>
          <w:lang w:val="sr-Cyrl-CS"/>
        </w:rPr>
      </w:pPr>
      <w:r w:rsidRPr="00426816">
        <w:rPr>
          <w:rFonts w:cstheme="minorHAnsi"/>
          <w:szCs w:val="24"/>
          <w:lang w:val="sr-Cyrl-CS"/>
        </w:rPr>
        <w:t>број „10”: припремни радови (рушење, земљани радови, обезбеђење темељне јаме)</w:t>
      </w:r>
      <w:r w:rsidR="00B36FD1">
        <w:rPr>
          <w:rFonts w:cstheme="minorHAnsi"/>
          <w:szCs w:val="24"/>
          <w:lang w:val="sr-Cyrl-CS"/>
        </w:rPr>
        <w:t>.</w:t>
      </w:r>
    </w:p>
    <w:p w14:paraId="66080AAA" w14:textId="77777777" w:rsidR="00426816" w:rsidRDefault="00426816" w:rsidP="0024149B">
      <w:pPr>
        <w:jc w:val="both"/>
        <w:rPr>
          <w:rFonts w:cstheme="minorHAnsi"/>
          <w:szCs w:val="24"/>
          <w:lang w:val="sr-Cyrl-CS"/>
        </w:rPr>
      </w:pPr>
    </w:p>
    <w:p w14:paraId="5D8E0F12" w14:textId="77777777" w:rsidR="00643CBE" w:rsidRPr="00770D83" w:rsidRDefault="00643CBE" w:rsidP="00643CBE">
      <w:pPr>
        <w:spacing w:after="0"/>
        <w:jc w:val="both"/>
        <w:rPr>
          <w:rFonts w:cstheme="minorHAnsi"/>
          <w:sz w:val="20"/>
          <w:szCs w:val="20"/>
        </w:rPr>
      </w:pPr>
    </w:p>
    <w:p w14:paraId="2DE51449" w14:textId="77777777" w:rsidR="00643CBE" w:rsidRPr="00770D83" w:rsidRDefault="00643CBE" w:rsidP="00643CBE">
      <w:pPr>
        <w:spacing w:after="0"/>
        <w:jc w:val="both"/>
        <w:rPr>
          <w:rFonts w:cstheme="minorHAnsi"/>
          <w:sz w:val="20"/>
          <w:szCs w:val="20"/>
        </w:rPr>
      </w:pPr>
    </w:p>
    <w:p w14:paraId="4847F9D4" w14:textId="77777777" w:rsidR="00643CBE" w:rsidRPr="00770D83" w:rsidRDefault="00643CBE" w:rsidP="00643CBE">
      <w:pPr>
        <w:spacing w:after="0"/>
        <w:jc w:val="both"/>
        <w:rPr>
          <w:rFonts w:cstheme="minorHAnsi"/>
          <w:sz w:val="20"/>
          <w:szCs w:val="20"/>
        </w:rPr>
      </w:pPr>
    </w:p>
    <w:sectPr w:rsidR="00643CBE" w:rsidRPr="00770D83" w:rsidSect="007402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888B4" w15:done="0"/>
  <w15:commentEx w15:paraId="7643EDF7" w15:done="0"/>
  <w15:commentEx w15:paraId="2B6C0448" w15:done="0"/>
  <w15:commentEx w15:paraId="1807C472" w15:done="0"/>
  <w15:commentEx w15:paraId="1780AA06" w15:done="0"/>
  <w15:commentEx w15:paraId="31228F22" w15:done="0"/>
  <w15:commentEx w15:paraId="7A49FE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A44E" w14:textId="77777777" w:rsidR="00AF793F" w:rsidRDefault="00AF793F" w:rsidP="008E1377">
      <w:pPr>
        <w:spacing w:after="0" w:line="240" w:lineRule="auto"/>
      </w:pPr>
      <w:r>
        <w:separator/>
      </w:r>
    </w:p>
  </w:endnote>
  <w:endnote w:type="continuationSeparator" w:id="0">
    <w:p w14:paraId="451FC5E9" w14:textId="77777777" w:rsidR="00AF793F" w:rsidRDefault="00AF793F" w:rsidP="008E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w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897F" w14:textId="77777777" w:rsidR="00AF793F" w:rsidRDefault="00AF793F" w:rsidP="008E1377">
      <w:pPr>
        <w:spacing w:after="0" w:line="240" w:lineRule="auto"/>
      </w:pPr>
      <w:r>
        <w:separator/>
      </w:r>
    </w:p>
  </w:footnote>
  <w:footnote w:type="continuationSeparator" w:id="0">
    <w:p w14:paraId="5F30B164" w14:textId="77777777" w:rsidR="00AF793F" w:rsidRDefault="00AF793F" w:rsidP="008E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hint="default"/>
        <w:sz w:val="22"/>
        <w:szCs w:val="22"/>
        <w:lang w:val="sr-Cyrl-CS" w:eastAsia="en-U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lang w:val="sr-Cyrl-CS" w:eastAsia="en-U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2D3D8E"/>
    <w:multiLevelType w:val="hybridMultilevel"/>
    <w:tmpl w:val="48986FE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nsid w:val="076557B6"/>
    <w:multiLevelType w:val="hybridMultilevel"/>
    <w:tmpl w:val="BA109D44"/>
    <w:lvl w:ilvl="0" w:tplc="21365CA6">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D6197"/>
    <w:multiLevelType w:val="hybridMultilevel"/>
    <w:tmpl w:val="63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15CCC"/>
    <w:multiLevelType w:val="hybridMultilevel"/>
    <w:tmpl w:val="73B0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F4B5A"/>
    <w:multiLevelType w:val="hybridMultilevel"/>
    <w:tmpl w:val="12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53BC"/>
    <w:multiLevelType w:val="hybridMultilevel"/>
    <w:tmpl w:val="E4867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63E41"/>
    <w:multiLevelType w:val="hybridMultilevel"/>
    <w:tmpl w:val="C73CD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96409"/>
    <w:multiLevelType w:val="hybridMultilevel"/>
    <w:tmpl w:val="0F1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904E2"/>
    <w:multiLevelType w:val="hybridMultilevel"/>
    <w:tmpl w:val="04F48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0"/>
  </w:num>
  <w:num w:numId="8">
    <w:abstractNumId w:val="6"/>
  </w:num>
  <w:num w:numId="9">
    <w:abstractNumId w:val="8"/>
  </w:num>
  <w:num w:numId="10">
    <w:abstractNumId w:val="7"/>
  </w:num>
  <w:num w:numId="11">
    <w:abstractNumId w:val="9"/>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iljav">
    <w15:presenceInfo w15:providerId="None" w15:userId="ljilj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1F"/>
    <w:rsid w:val="00002BD4"/>
    <w:rsid w:val="00006B9E"/>
    <w:rsid w:val="00016CA9"/>
    <w:rsid w:val="00020065"/>
    <w:rsid w:val="000206AF"/>
    <w:rsid w:val="000229DB"/>
    <w:rsid w:val="00033BC1"/>
    <w:rsid w:val="00033CC5"/>
    <w:rsid w:val="00036AD8"/>
    <w:rsid w:val="00037B1A"/>
    <w:rsid w:val="000508CE"/>
    <w:rsid w:val="0005623B"/>
    <w:rsid w:val="00056F45"/>
    <w:rsid w:val="000631E1"/>
    <w:rsid w:val="00064648"/>
    <w:rsid w:val="00081A4A"/>
    <w:rsid w:val="00082ADD"/>
    <w:rsid w:val="0009016F"/>
    <w:rsid w:val="00092E72"/>
    <w:rsid w:val="000A128B"/>
    <w:rsid w:val="000B4027"/>
    <w:rsid w:val="000C5379"/>
    <w:rsid w:val="000D1279"/>
    <w:rsid w:val="000D6474"/>
    <w:rsid w:val="000F2F1E"/>
    <w:rsid w:val="000F386E"/>
    <w:rsid w:val="00106C82"/>
    <w:rsid w:val="00115692"/>
    <w:rsid w:val="001164A5"/>
    <w:rsid w:val="00133D5E"/>
    <w:rsid w:val="001354E6"/>
    <w:rsid w:val="00136B03"/>
    <w:rsid w:val="00142BC4"/>
    <w:rsid w:val="00151A0E"/>
    <w:rsid w:val="00161313"/>
    <w:rsid w:val="00163C09"/>
    <w:rsid w:val="00167136"/>
    <w:rsid w:val="001762FD"/>
    <w:rsid w:val="001764B1"/>
    <w:rsid w:val="0017757A"/>
    <w:rsid w:val="00186862"/>
    <w:rsid w:val="00192787"/>
    <w:rsid w:val="001A4FC7"/>
    <w:rsid w:val="001D3294"/>
    <w:rsid w:val="001D4859"/>
    <w:rsid w:val="001E74C1"/>
    <w:rsid w:val="00207713"/>
    <w:rsid w:val="00212F60"/>
    <w:rsid w:val="00221E40"/>
    <w:rsid w:val="00223C9D"/>
    <w:rsid w:val="0022705B"/>
    <w:rsid w:val="0024149B"/>
    <w:rsid w:val="00246AB3"/>
    <w:rsid w:val="002506E5"/>
    <w:rsid w:val="002528E1"/>
    <w:rsid w:val="00252AA0"/>
    <w:rsid w:val="00261D9F"/>
    <w:rsid w:val="00263669"/>
    <w:rsid w:val="00276704"/>
    <w:rsid w:val="00280426"/>
    <w:rsid w:val="00286ABA"/>
    <w:rsid w:val="00294001"/>
    <w:rsid w:val="002A6701"/>
    <w:rsid w:val="002B091B"/>
    <w:rsid w:val="002B15AA"/>
    <w:rsid w:val="002C22BD"/>
    <w:rsid w:val="002C4059"/>
    <w:rsid w:val="002E12E2"/>
    <w:rsid w:val="002E24E9"/>
    <w:rsid w:val="002E4A6C"/>
    <w:rsid w:val="002F7CC7"/>
    <w:rsid w:val="00301F97"/>
    <w:rsid w:val="00314B64"/>
    <w:rsid w:val="0032381F"/>
    <w:rsid w:val="00325322"/>
    <w:rsid w:val="003265D2"/>
    <w:rsid w:val="0033208E"/>
    <w:rsid w:val="003564C9"/>
    <w:rsid w:val="003648C3"/>
    <w:rsid w:val="003667A3"/>
    <w:rsid w:val="0037741A"/>
    <w:rsid w:val="003813D8"/>
    <w:rsid w:val="00391E35"/>
    <w:rsid w:val="00392C84"/>
    <w:rsid w:val="00393ED0"/>
    <w:rsid w:val="00394F39"/>
    <w:rsid w:val="003A3F79"/>
    <w:rsid w:val="003B4C98"/>
    <w:rsid w:val="003C20D1"/>
    <w:rsid w:val="003C2D54"/>
    <w:rsid w:val="003C2EEB"/>
    <w:rsid w:val="003C5F65"/>
    <w:rsid w:val="003D29A0"/>
    <w:rsid w:val="003E29F6"/>
    <w:rsid w:val="00402866"/>
    <w:rsid w:val="004055A3"/>
    <w:rsid w:val="00411762"/>
    <w:rsid w:val="004133B4"/>
    <w:rsid w:val="004171AA"/>
    <w:rsid w:val="004213A7"/>
    <w:rsid w:val="00426816"/>
    <w:rsid w:val="00451331"/>
    <w:rsid w:val="00461974"/>
    <w:rsid w:val="004662A5"/>
    <w:rsid w:val="00474ED5"/>
    <w:rsid w:val="00480DBA"/>
    <w:rsid w:val="004A2AE6"/>
    <w:rsid w:val="004C5289"/>
    <w:rsid w:val="004E11CB"/>
    <w:rsid w:val="004E6B33"/>
    <w:rsid w:val="004F4C11"/>
    <w:rsid w:val="004F51B6"/>
    <w:rsid w:val="005003AA"/>
    <w:rsid w:val="005012DA"/>
    <w:rsid w:val="00501355"/>
    <w:rsid w:val="005074E0"/>
    <w:rsid w:val="005219C5"/>
    <w:rsid w:val="0054374C"/>
    <w:rsid w:val="00543E92"/>
    <w:rsid w:val="00553878"/>
    <w:rsid w:val="00557869"/>
    <w:rsid w:val="005602FE"/>
    <w:rsid w:val="00562631"/>
    <w:rsid w:val="00575B77"/>
    <w:rsid w:val="00584EB4"/>
    <w:rsid w:val="00587F58"/>
    <w:rsid w:val="00591AE3"/>
    <w:rsid w:val="00592E81"/>
    <w:rsid w:val="005934E9"/>
    <w:rsid w:val="005A1BEB"/>
    <w:rsid w:val="005A7619"/>
    <w:rsid w:val="005B0EA8"/>
    <w:rsid w:val="005B16A1"/>
    <w:rsid w:val="005C213F"/>
    <w:rsid w:val="005D0495"/>
    <w:rsid w:val="005F06D7"/>
    <w:rsid w:val="005F405D"/>
    <w:rsid w:val="00600FEB"/>
    <w:rsid w:val="006034F4"/>
    <w:rsid w:val="00603CB6"/>
    <w:rsid w:val="0060617F"/>
    <w:rsid w:val="00606AB9"/>
    <w:rsid w:val="0062345A"/>
    <w:rsid w:val="00630B75"/>
    <w:rsid w:val="00643CBE"/>
    <w:rsid w:val="006451D6"/>
    <w:rsid w:val="00653591"/>
    <w:rsid w:val="00655D9F"/>
    <w:rsid w:val="006565E7"/>
    <w:rsid w:val="00662ACE"/>
    <w:rsid w:val="00663B0B"/>
    <w:rsid w:val="00684161"/>
    <w:rsid w:val="00690815"/>
    <w:rsid w:val="006A26BE"/>
    <w:rsid w:val="006A470B"/>
    <w:rsid w:val="006C1CF9"/>
    <w:rsid w:val="006C69F8"/>
    <w:rsid w:val="006D365A"/>
    <w:rsid w:val="006D6B38"/>
    <w:rsid w:val="006E46C5"/>
    <w:rsid w:val="006F042A"/>
    <w:rsid w:val="006F6AC3"/>
    <w:rsid w:val="0070676B"/>
    <w:rsid w:val="00723BE6"/>
    <w:rsid w:val="00730A3B"/>
    <w:rsid w:val="00733A75"/>
    <w:rsid w:val="00734BF6"/>
    <w:rsid w:val="00740074"/>
    <w:rsid w:val="007402E8"/>
    <w:rsid w:val="00740E04"/>
    <w:rsid w:val="007474BB"/>
    <w:rsid w:val="00752A81"/>
    <w:rsid w:val="0076233C"/>
    <w:rsid w:val="00770D83"/>
    <w:rsid w:val="00786577"/>
    <w:rsid w:val="007A6020"/>
    <w:rsid w:val="007A636E"/>
    <w:rsid w:val="007B2CB5"/>
    <w:rsid w:val="007C15F2"/>
    <w:rsid w:val="007C3357"/>
    <w:rsid w:val="007D00B5"/>
    <w:rsid w:val="007D24E4"/>
    <w:rsid w:val="007D5F8B"/>
    <w:rsid w:val="007E138C"/>
    <w:rsid w:val="007E4875"/>
    <w:rsid w:val="007F07F5"/>
    <w:rsid w:val="007F6AA5"/>
    <w:rsid w:val="0080129F"/>
    <w:rsid w:val="0080422A"/>
    <w:rsid w:val="00820A20"/>
    <w:rsid w:val="008522BB"/>
    <w:rsid w:val="00852324"/>
    <w:rsid w:val="008553F9"/>
    <w:rsid w:val="00867983"/>
    <w:rsid w:val="0087046D"/>
    <w:rsid w:val="00884654"/>
    <w:rsid w:val="0088780A"/>
    <w:rsid w:val="008B252E"/>
    <w:rsid w:val="008B3611"/>
    <w:rsid w:val="008B5748"/>
    <w:rsid w:val="008C577B"/>
    <w:rsid w:val="008D5EEB"/>
    <w:rsid w:val="008E1377"/>
    <w:rsid w:val="008E573A"/>
    <w:rsid w:val="009052AD"/>
    <w:rsid w:val="00926B35"/>
    <w:rsid w:val="00935B9C"/>
    <w:rsid w:val="00945D4E"/>
    <w:rsid w:val="00955E4D"/>
    <w:rsid w:val="00961A7A"/>
    <w:rsid w:val="00970476"/>
    <w:rsid w:val="00982AF5"/>
    <w:rsid w:val="0098749D"/>
    <w:rsid w:val="0098789A"/>
    <w:rsid w:val="009917AD"/>
    <w:rsid w:val="009A3114"/>
    <w:rsid w:val="009C5E75"/>
    <w:rsid w:val="009F1CBA"/>
    <w:rsid w:val="009F5F18"/>
    <w:rsid w:val="00A006E0"/>
    <w:rsid w:val="00A0580F"/>
    <w:rsid w:val="00A07C33"/>
    <w:rsid w:val="00A13714"/>
    <w:rsid w:val="00A15A54"/>
    <w:rsid w:val="00A21490"/>
    <w:rsid w:val="00A214A3"/>
    <w:rsid w:val="00A32BAD"/>
    <w:rsid w:val="00A463EA"/>
    <w:rsid w:val="00A5177A"/>
    <w:rsid w:val="00A537B4"/>
    <w:rsid w:val="00A53919"/>
    <w:rsid w:val="00A53D5B"/>
    <w:rsid w:val="00A53F19"/>
    <w:rsid w:val="00A707F9"/>
    <w:rsid w:val="00A7603C"/>
    <w:rsid w:val="00A76116"/>
    <w:rsid w:val="00A8031F"/>
    <w:rsid w:val="00A817A6"/>
    <w:rsid w:val="00A97A9A"/>
    <w:rsid w:val="00AA4A45"/>
    <w:rsid w:val="00AB436E"/>
    <w:rsid w:val="00AD3BA7"/>
    <w:rsid w:val="00AD779B"/>
    <w:rsid w:val="00AF793F"/>
    <w:rsid w:val="00B04CC3"/>
    <w:rsid w:val="00B12255"/>
    <w:rsid w:val="00B1700C"/>
    <w:rsid w:val="00B177E2"/>
    <w:rsid w:val="00B30CBF"/>
    <w:rsid w:val="00B36BFA"/>
    <w:rsid w:val="00B36FD1"/>
    <w:rsid w:val="00B53377"/>
    <w:rsid w:val="00B54A56"/>
    <w:rsid w:val="00B91FAB"/>
    <w:rsid w:val="00BD4D47"/>
    <w:rsid w:val="00BD7A7D"/>
    <w:rsid w:val="00BE26F5"/>
    <w:rsid w:val="00BE64E6"/>
    <w:rsid w:val="00BF5360"/>
    <w:rsid w:val="00C00CE1"/>
    <w:rsid w:val="00C03363"/>
    <w:rsid w:val="00C13AFE"/>
    <w:rsid w:val="00C23B13"/>
    <w:rsid w:val="00C254DA"/>
    <w:rsid w:val="00C359CD"/>
    <w:rsid w:val="00C527F9"/>
    <w:rsid w:val="00C5560E"/>
    <w:rsid w:val="00C64415"/>
    <w:rsid w:val="00C71780"/>
    <w:rsid w:val="00C76DD0"/>
    <w:rsid w:val="00C876BC"/>
    <w:rsid w:val="00CC0256"/>
    <w:rsid w:val="00CC133A"/>
    <w:rsid w:val="00CC1766"/>
    <w:rsid w:val="00CE7AB8"/>
    <w:rsid w:val="00CF2EFA"/>
    <w:rsid w:val="00CF46F1"/>
    <w:rsid w:val="00D1626B"/>
    <w:rsid w:val="00D17DE9"/>
    <w:rsid w:val="00D422C7"/>
    <w:rsid w:val="00D42523"/>
    <w:rsid w:val="00D87A74"/>
    <w:rsid w:val="00D9665D"/>
    <w:rsid w:val="00DB3B06"/>
    <w:rsid w:val="00DC69EC"/>
    <w:rsid w:val="00DD478A"/>
    <w:rsid w:val="00DE432C"/>
    <w:rsid w:val="00DE7DF8"/>
    <w:rsid w:val="00DF1D9A"/>
    <w:rsid w:val="00E3425C"/>
    <w:rsid w:val="00E3614E"/>
    <w:rsid w:val="00E3798A"/>
    <w:rsid w:val="00E633C8"/>
    <w:rsid w:val="00E679D7"/>
    <w:rsid w:val="00E72ED4"/>
    <w:rsid w:val="00EA003A"/>
    <w:rsid w:val="00EB7F42"/>
    <w:rsid w:val="00ED33BD"/>
    <w:rsid w:val="00EF4E78"/>
    <w:rsid w:val="00F022F5"/>
    <w:rsid w:val="00F10882"/>
    <w:rsid w:val="00F20BFA"/>
    <w:rsid w:val="00F342D2"/>
    <w:rsid w:val="00F357A5"/>
    <w:rsid w:val="00F42477"/>
    <w:rsid w:val="00F4322F"/>
    <w:rsid w:val="00F50CCB"/>
    <w:rsid w:val="00F526DB"/>
    <w:rsid w:val="00F52A53"/>
    <w:rsid w:val="00F52B82"/>
    <w:rsid w:val="00F55A61"/>
    <w:rsid w:val="00F6284E"/>
    <w:rsid w:val="00F66466"/>
    <w:rsid w:val="00F67154"/>
    <w:rsid w:val="00F67892"/>
    <w:rsid w:val="00F733E0"/>
    <w:rsid w:val="00F91F38"/>
    <w:rsid w:val="00FA22D2"/>
    <w:rsid w:val="00FB0CDC"/>
    <w:rsid w:val="00FB0E76"/>
    <w:rsid w:val="00FB6348"/>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46C5"/>
    <w:pPr>
      <w:keepNext/>
      <w:spacing w:after="0" w:line="240" w:lineRule="auto"/>
      <w:outlineLvl w:val="0"/>
    </w:pPr>
    <w:rPr>
      <w:rFonts w:ascii="Swiss" w:eastAsia="Times New Roman" w:hAnsi="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1F"/>
    <w:rPr>
      <w:rFonts w:ascii="Tahoma" w:hAnsi="Tahoma" w:cs="Tahoma"/>
      <w:sz w:val="16"/>
      <w:szCs w:val="16"/>
    </w:rPr>
  </w:style>
  <w:style w:type="character" w:styleId="Hyperlink">
    <w:name w:val="Hyperlink"/>
    <w:basedOn w:val="DefaultParagraphFont"/>
    <w:uiPriority w:val="99"/>
    <w:rsid w:val="007402E8"/>
    <w:rPr>
      <w:rFonts w:cs="Times New Roman"/>
      <w:color w:val="0000FF"/>
      <w:u w:val="single"/>
    </w:rPr>
  </w:style>
  <w:style w:type="paragraph" w:styleId="Header">
    <w:name w:val="header"/>
    <w:basedOn w:val="Normal"/>
    <w:link w:val="HeaderChar"/>
    <w:uiPriority w:val="99"/>
    <w:unhideWhenUsed/>
    <w:rsid w:val="008E1377"/>
    <w:pPr>
      <w:tabs>
        <w:tab w:val="center" w:pos="4535"/>
        <w:tab w:val="right" w:pos="9071"/>
      </w:tabs>
      <w:spacing w:after="0" w:line="240" w:lineRule="auto"/>
    </w:pPr>
  </w:style>
  <w:style w:type="character" w:customStyle="1" w:styleId="HeaderChar">
    <w:name w:val="Header Char"/>
    <w:basedOn w:val="DefaultParagraphFont"/>
    <w:link w:val="Header"/>
    <w:uiPriority w:val="99"/>
    <w:rsid w:val="008E1377"/>
  </w:style>
  <w:style w:type="paragraph" w:styleId="Footer">
    <w:name w:val="footer"/>
    <w:basedOn w:val="Normal"/>
    <w:link w:val="FooterChar"/>
    <w:uiPriority w:val="99"/>
    <w:unhideWhenUsed/>
    <w:rsid w:val="008E1377"/>
    <w:pPr>
      <w:tabs>
        <w:tab w:val="center" w:pos="4535"/>
        <w:tab w:val="right" w:pos="9071"/>
      </w:tabs>
      <w:spacing w:after="0" w:line="240" w:lineRule="auto"/>
    </w:pPr>
  </w:style>
  <w:style w:type="character" w:customStyle="1" w:styleId="FooterChar">
    <w:name w:val="Footer Char"/>
    <w:basedOn w:val="DefaultParagraphFont"/>
    <w:link w:val="Footer"/>
    <w:uiPriority w:val="99"/>
    <w:rsid w:val="008E1377"/>
  </w:style>
  <w:style w:type="paragraph" w:styleId="NormalWeb">
    <w:name w:val="Normal (Web)"/>
    <w:basedOn w:val="Normal"/>
    <w:uiPriority w:val="99"/>
    <w:unhideWhenUsed/>
    <w:rsid w:val="00645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1D6"/>
    <w:rPr>
      <w:b/>
      <w:bCs/>
    </w:rPr>
  </w:style>
  <w:style w:type="character" w:customStyle="1" w:styleId="Heading1Char">
    <w:name w:val="Heading 1 Char"/>
    <w:basedOn w:val="DefaultParagraphFont"/>
    <w:link w:val="Heading1"/>
    <w:rsid w:val="006E46C5"/>
    <w:rPr>
      <w:rFonts w:ascii="Swiss" w:eastAsia="Times New Roman" w:hAnsi="Swiss" w:cs="Times New Roman"/>
      <w:sz w:val="24"/>
      <w:szCs w:val="20"/>
      <w:lang w:val="en-US"/>
    </w:rPr>
  </w:style>
  <w:style w:type="paragraph" w:styleId="BodyText">
    <w:name w:val="Body Text"/>
    <w:basedOn w:val="Normal"/>
    <w:link w:val="BodyTextChar"/>
    <w:unhideWhenUsed/>
    <w:rsid w:val="006E46C5"/>
    <w:pPr>
      <w:spacing w:after="0" w:line="240" w:lineRule="auto"/>
    </w:pPr>
    <w:rPr>
      <w:rFonts w:ascii="Swiss" w:eastAsia="Times New Roman" w:hAnsi="Swiss" w:cs="Times New Roman"/>
      <w:szCs w:val="20"/>
    </w:rPr>
  </w:style>
  <w:style w:type="character" w:customStyle="1" w:styleId="BodyTextChar">
    <w:name w:val="Body Text Char"/>
    <w:basedOn w:val="DefaultParagraphFont"/>
    <w:link w:val="BodyText"/>
    <w:semiHidden/>
    <w:rsid w:val="006E46C5"/>
    <w:rPr>
      <w:rFonts w:ascii="Swiss" w:eastAsia="Times New Roman" w:hAnsi="Swiss" w:cs="Times New Roman"/>
      <w:szCs w:val="20"/>
      <w:lang w:val="en-US"/>
    </w:rPr>
  </w:style>
  <w:style w:type="character" w:styleId="CommentReference">
    <w:name w:val="annotation reference"/>
    <w:basedOn w:val="DefaultParagraphFont"/>
    <w:uiPriority w:val="99"/>
    <w:semiHidden/>
    <w:unhideWhenUsed/>
    <w:rsid w:val="007B2CB5"/>
    <w:rPr>
      <w:sz w:val="16"/>
      <w:szCs w:val="16"/>
    </w:rPr>
  </w:style>
  <w:style w:type="paragraph" w:styleId="CommentText">
    <w:name w:val="annotation text"/>
    <w:basedOn w:val="Normal"/>
    <w:link w:val="CommentTextChar"/>
    <w:uiPriority w:val="99"/>
    <w:semiHidden/>
    <w:unhideWhenUsed/>
    <w:rsid w:val="007B2CB5"/>
    <w:pPr>
      <w:spacing w:line="240" w:lineRule="auto"/>
    </w:pPr>
    <w:rPr>
      <w:sz w:val="20"/>
      <w:szCs w:val="20"/>
    </w:rPr>
  </w:style>
  <w:style w:type="character" w:customStyle="1" w:styleId="CommentTextChar">
    <w:name w:val="Comment Text Char"/>
    <w:basedOn w:val="DefaultParagraphFont"/>
    <w:link w:val="CommentText"/>
    <w:uiPriority w:val="99"/>
    <w:semiHidden/>
    <w:rsid w:val="007B2CB5"/>
    <w:rPr>
      <w:rFonts w:eastAsiaTheme="minorEastAsia"/>
      <w:sz w:val="20"/>
      <w:szCs w:val="20"/>
      <w:lang w:val="en-US"/>
    </w:rPr>
  </w:style>
  <w:style w:type="paragraph" w:styleId="ListParagraph">
    <w:name w:val="List Paragraph"/>
    <w:basedOn w:val="Normal"/>
    <w:uiPriority w:val="34"/>
    <w:qFormat/>
    <w:rsid w:val="00DB3B06"/>
    <w:pPr>
      <w:ind w:left="720"/>
      <w:contextualSpacing/>
    </w:pPr>
  </w:style>
  <w:style w:type="paragraph" w:styleId="BodyTextIndent">
    <w:name w:val="Body Text Indent"/>
    <w:basedOn w:val="Normal"/>
    <w:link w:val="BodyTextIndentChar"/>
    <w:uiPriority w:val="99"/>
    <w:semiHidden/>
    <w:unhideWhenUsed/>
    <w:rsid w:val="007F07F5"/>
    <w:pPr>
      <w:spacing w:after="120"/>
      <w:ind w:left="283"/>
    </w:pPr>
  </w:style>
  <w:style w:type="character" w:customStyle="1" w:styleId="BodyTextIndentChar">
    <w:name w:val="Body Text Indent Char"/>
    <w:basedOn w:val="DefaultParagraphFont"/>
    <w:link w:val="BodyTextIndent"/>
    <w:uiPriority w:val="99"/>
    <w:semiHidden/>
    <w:rsid w:val="007F07F5"/>
  </w:style>
  <w:style w:type="paragraph" w:styleId="Title">
    <w:name w:val="Title"/>
    <w:basedOn w:val="Normal"/>
    <w:link w:val="TitleChar"/>
    <w:qFormat/>
    <w:rsid w:val="007F07F5"/>
    <w:pPr>
      <w:spacing w:after="0" w:line="240" w:lineRule="auto"/>
      <w:jc w:val="center"/>
    </w:pPr>
    <w:rPr>
      <w:rFonts w:ascii="Times New Roman" w:eastAsia="Times New Roman" w:hAnsi="Times New Roman" w:cs="Times New Roman"/>
      <w:b/>
      <w:bCs/>
      <w:sz w:val="24"/>
      <w:lang w:val="sl-SI"/>
    </w:rPr>
  </w:style>
  <w:style w:type="character" w:customStyle="1" w:styleId="TitleChar">
    <w:name w:val="Title Char"/>
    <w:basedOn w:val="DefaultParagraphFont"/>
    <w:link w:val="Title"/>
    <w:rsid w:val="007F07F5"/>
    <w:rPr>
      <w:rFonts w:ascii="Times New Roman" w:eastAsia="Times New Roman" w:hAnsi="Times New Roman" w:cs="Times New Roman"/>
      <w:b/>
      <w:bCs/>
      <w:sz w:val="24"/>
      <w:lang w:val="sl-SI"/>
    </w:rPr>
  </w:style>
  <w:style w:type="paragraph" w:styleId="PlainText">
    <w:name w:val="Plain Text"/>
    <w:basedOn w:val="Normal"/>
    <w:link w:val="PlainTextChar"/>
    <w:semiHidden/>
    <w:unhideWhenUsed/>
    <w:rsid w:val="007F07F5"/>
    <w:pPr>
      <w:spacing w:after="0" w:line="240" w:lineRule="auto"/>
      <w:jc w:val="both"/>
    </w:pPr>
    <w:rPr>
      <w:rFonts w:ascii="Courier New" w:eastAsia="Times New Roman" w:hAnsi="Courier New" w:cs="Times New Roman"/>
    </w:rPr>
  </w:style>
  <w:style w:type="character" w:customStyle="1" w:styleId="PlainTextChar">
    <w:name w:val="Plain Text Char"/>
    <w:basedOn w:val="DefaultParagraphFont"/>
    <w:link w:val="PlainText"/>
    <w:semiHidden/>
    <w:rsid w:val="007F07F5"/>
    <w:rPr>
      <w:rFonts w:ascii="Courier New" w:eastAsia="Times New Roman" w:hAnsi="Courier New" w:cs="Times New Roman"/>
      <w:lang w:val="en-US"/>
    </w:rPr>
  </w:style>
  <w:style w:type="paragraph" w:customStyle="1" w:styleId="StyleStyleClancentriranNotBoldNotBold">
    <w:name w:val="Style Style Clan centriran + Not Bold + Not Bold"/>
    <w:basedOn w:val="Normal"/>
    <w:rsid w:val="007F07F5"/>
    <w:pPr>
      <w:keepNext/>
      <w:keepLines/>
      <w:widowControl w:val="0"/>
      <w:spacing w:before="180" w:after="0" w:line="240" w:lineRule="auto"/>
      <w:jc w:val="center"/>
    </w:pPr>
    <w:rPr>
      <w:rFonts w:ascii="Tahoma" w:eastAsia="Times New Roman" w:hAnsi="Tahoma" w:cs="Times New Roman"/>
      <w:b/>
      <w:spacing w:val="20"/>
      <w:sz w:val="20"/>
      <w:szCs w:val="20"/>
    </w:rPr>
  </w:style>
  <w:style w:type="paragraph" w:styleId="CommentSubject">
    <w:name w:val="annotation subject"/>
    <w:basedOn w:val="CommentText"/>
    <w:next w:val="CommentText"/>
    <w:link w:val="CommentSubjectChar"/>
    <w:uiPriority w:val="99"/>
    <w:semiHidden/>
    <w:unhideWhenUsed/>
    <w:rsid w:val="00A53919"/>
    <w:rPr>
      <w:rFonts w:eastAsiaTheme="minorHAnsi"/>
      <w:b/>
      <w:bCs/>
      <w:lang w:val="sr-Latn-CS"/>
    </w:rPr>
  </w:style>
  <w:style w:type="character" w:customStyle="1" w:styleId="CommentSubjectChar">
    <w:name w:val="Comment Subject Char"/>
    <w:basedOn w:val="CommentTextChar"/>
    <w:link w:val="CommentSubject"/>
    <w:uiPriority w:val="99"/>
    <w:semiHidden/>
    <w:rsid w:val="00A53919"/>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46C5"/>
    <w:pPr>
      <w:keepNext/>
      <w:spacing w:after="0" w:line="240" w:lineRule="auto"/>
      <w:outlineLvl w:val="0"/>
    </w:pPr>
    <w:rPr>
      <w:rFonts w:ascii="Swiss" w:eastAsia="Times New Roman" w:hAnsi="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1F"/>
    <w:rPr>
      <w:rFonts w:ascii="Tahoma" w:hAnsi="Tahoma" w:cs="Tahoma"/>
      <w:sz w:val="16"/>
      <w:szCs w:val="16"/>
    </w:rPr>
  </w:style>
  <w:style w:type="character" w:styleId="Hyperlink">
    <w:name w:val="Hyperlink"/>
    <w:basedOn w:val="DefaultParagraphFont"/>
    <w:uiPriority w:val="99"/>
    <w:rsid w:val="007402E8"/>
    <w:rPr>
      <w:rFonts w:cs="Times New Roman"/>
      <w:color w:val="0000FF"/>
      <w:u w:val="single"/>
    </w:rPr>
  </w:style>
  <w:style w:type="paragraph" w:styleId="Header">
    <w:name w:val="header"/>
    <w:basedOn w:val="Normal"/>
    <w:link w:val="HeaderChar"/>
    <w:uiPriority w:val="99"/>
    <w:unhideWhenUsed/>
    <w:rsid w:val="008E1377"/>
    <w:pPr>
      <w:tabs>
        <w:tab w:val="center" w:pos="4535"/>
        <w:tab w:val="right" w:pos="9071"/>
      </w:tabs>
      <w:spacing w:after="0" w:line="240" w:lineRule="auto"/>
    </w:pPr>
  </w:style>
  <w:style w:type="character" w:customStyle="1" w:styleId="HeaderChar">
    <w:name w:val="Header Char"/>
    <w:basedOn w:val="DefaultParagraphFont"/>
    <w:link w:val="Header"/>
    <w:uiPriority w:val="99"/>
    <w:rsid w:val="008E1377"/>
  </w:style>
  <w:style w:type="paragraph" w:styleId="Footer">
    <w:name w:val="footer"/>
    <w:basedOn w:val="Normal"/>
    <w:link w:val="FooterChar"/>
    <w:uiPriority w:val="99"/>
    <w:unhideWhenUsed/>
    <w:rsid w:val="008E1377"/>
    <w:pPr>
      <w:tabs>
        <w:tab w:val="center" w:pos="4535"/>
        <w:tab w:val="right" w:pos="9071"/>
      </w:tabs>
      <w:spacing w:after="0" w:line="240" w:lineRule="auto"/>
    </w:pPr>
  </w:style>
  <w:style w:type="character" w:customStyle="1" w:styleId="FooterChar">
    <w:name w:val="Footer Char"/>
    <w:basedOn w:val="DefaultParagraphFont"/>
    <w:link w:val="Footer"/>
    <w:uiPriority w:val="99"/>
    <w:rsid w:val="008E1377"/>
  </w:style>
  <w:style w:type="paragraph" w:styleId="NormalWeb">
    <w:name w:val="Normal (Web)"/>
    <w:basedOn w:val="Normal"/>
    <w:uiPriority w:val="99"/>
    <w:unhideWhenUsed/>
    <w:rsid w:val="00645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1D6"/>
    <w:rPr>
      <w:b/>
      <w:bCs/>
    </w:rPr>
  </w:style>
  <w:style w:type="character" w:customStyle="1" w:styleId="Heading1Char">
    <w:name w:val="Heading 1 Char"/>
    <w:basedOn w:val="DefaultParagraphFont"/>
    <w:link w:val="Heading1"/>
    <w:rsid w:val="006E46C5"/>
    <w:rPr>
      <w:rFonts w:ascii="Swiss" w:eastAsia="Times New Roman" w:hAnsi="Swiss" w:cs="Times New Roman"/>
      <w:sz w:val="24"/>
      <w:szCs w:val="20"/>
      <w:lang w:val="en-US"/>
    </w:rPr>
  </w:style>
  <w:style w:type="paragraph" w:styleId="BodyText">
    <w:name w:val="Body Text"/>
    <w:basedOn w:val="Normal"/>
    <w:link w:val="BodyTextChar"/>
    <w:unhideWhenUsed/>
    <w:rsid w:val="006E46C5"/>
    <w:pPr>
      <w:spacing w:after="0" w:line="240" w:lineRule="auto"/>
    </w:pPr>
    <w:rPr>
      <w:rFonts w:ascii="Swiss" w:eastAsia="Times New Roman" w:hAnsi="Swiss" w:cs="Times New Roman"/>
      <w:szCs w:val="20"/>
    </w:rPr>
  </w:style>
  <w:style w:type="character" w:customStyle="1" w:styleId="BodyTextChar">
    <w:name w:val="Body Text Char"/>
    <w:basedOn w:val="DefaultParagraphFont"/>
    <w:link w:val="BodyText"/>
    <w:semiHidden/>
    <w:rsid w:val="006E46C5"/>
    <w:rPr>
      <w:rFonts w:ascii="Swiss" w:eastAsia="Times New Roman" w:hAnsi="Swiss" w:cs="Times New Roman"/>
      <w:szCs w:val="20"/>
      <w:lang w:val="en-US"/>
    </w:rPr>
  </w:style>
  <w:style w:type="character" w:styleId="CommentReference">
    <w:name w:val="annotation reference"/>
    <w:basedOn w:val="DefaultParagraphFont"/>
    <w:uiPriority w:val="99"/>
    <w:semiHidden/>
    <w:unhideWhenUsed/>
    <w:rsid w:val="007B2CB5"/>
    <w:rPr>
      <w:sz w:val="16"/>
      <w:szCs w:val="16"/>
    </w:rPr>
  </w:style>
  <w:style w:type="paragraph" w:styleId="CommentText">
    <w:name w:val="annotation text"/>
    <w:basedOn w:val="Normal"/>
    <w:link w:val="CommentTextChar"/>
    <w:uiPriority w:val="99"/>
    <w:semiHidden/>
    <w:unhideWhenUsed/>
    <w:rsid w:val="007B2CB5"/>
    <w:pPr>
      <w:spacing w:line="240" w:lineRule="auto"/>
    </w:pPr>
    <w:rPr>
      <w:sz w:val="20"/>
      <w:szCs w:val="20"/>
    </w:rPr>
  </w:style>
  <w:style w:type="character" w:customStyle="1" w:styleId="CommentTextChar">
    <w:name w:val="Comment Text Char"/>
    <w:basedOn w:val="DefaultParagraphFont"/>
    <w:link w:val="CommentText"/>
    <w:uiPriority w:val="99"/>
    <w:semiHidden/>
    <w:rsid w:val="007B2CB5"/>
    <w:rPr>
      <w:rFonts w:eastAsiaTheme="minorEastAsia"/>
      <w:sz w:val="20"/>
      <w:szCs w:val="20"/>
      <w:lang w:val="en-US"/>
    </w:rPr>
  </w:style>
  <w:style w:type="paragraph" w:styleId="ListParagraph">
    <w:name w:val="List Paragraph"/>
    <w:basedOn w:val="Normal"/>
    <w:uiPriority w:val="34"/>
    <w:qFormat/>
    <w:rsid w:val="00DB3B06"/>
    <w:pPr>
      <w:ind w:left="720"/>
      <w:contextualSpacing/>
    </w:pPr>
  </w:style>
  <w:style w:type="paragraph" w:styleId="BodyTextIndent">
    <w:name w:val="Body Text Indent"/>
    <w:basedOn w:val="Normal"/>
    <w:link w:val="BodyTextIndentChar"/>
    <w:uiPriority w:val="99"/>
    <w:semiHidden/>
    <w:unhideWhenUsed/>
    <w:rsid w:val="007F07F5"/>
    <w:pPr>
      <w:spacing w:after="120"/>
      <w:ind w:left="283"/>
    </w:pPr>
  </w:style>
  <w:style w:type="character" w:customStyle="1" w:styleId="BodyTextIndentChar">
    <w:name w:val="Body Text Indent Char"/>
    <w:basedOn w:val="DefaultParagraphFont"/>
    <w:link w:val="BodyTextIndent"/>
    <w:uiPriority w:val="99"/>
    <w:semiHidden/>
    <w:rsid w:val="007F07F5"/>
  </w:style>
  <w:style w:type="paragraph" w:styleId="Title">
    <w:name w:val="Title"/>
    <w:basedOn w:val="Normal"/>
    <w:link w:val="TitleChar"/>
    <w:qFormat/>
    <w:rsid w:val="007F07F5"/>
    <w:pPr>
      <w:spacing w:after="0" w:line="240" w:lineRule="auto"/>
      <w:jc w:val="center"/>
    </w:pPr>
    <w:rPr>
      <w:rFonts w:ascii="Times New Roman" w:eastAsia="Times New Roman" w:hAnsi="Times New Roman" w:cs="Times New Roman"/>
      <w:b/>
      <w:bCs/>
      <w:sz w:val="24"/>
      <w:lang w:val="sl-SI"/>
    </w:rPr>
  </w:style>
  <w:style w:type="character" w:customStyle="1" w:styleId="TitleChar">
    <w:name w:val="Title Char"/>
    <w:basedOn w:val="DefaultParagraphFont"/>
    <w:link w:val="Title"/>
    <w:rsid w:val="007F07F5"/>
    <w:rPr>
      <w:rFonts w:ascii="Times New Roman" w:eastAsia="Times New Roman" w:hAnsi="Times New Roman" w:cs="Times New Roman"/>
      <w:b/>
      <w:bCs/>
      <w:sz w:val="24"/>
      <w:lang w:val="sl-SI"/>
    </w:rPr>
  </w:style>
  <w:style w:type="paragraph" w:styleId="PlainText">
    <w:name w:val="Plain Text"/>
    <w:basedOn w:val="Normal"/>
    <w:link w:val="PlainTextChar"/>
    <w:semiHidden/>
    <w:unhideWhenUsed/>
    <w:rsid w:val="007F07F5"/>
    <w:pPr>
      <w:spacing w:after="0" w:line="240" w:lineRule="auto"/>
      <w:jc w:val="both"/>
    </w:pPr>
    <w:rPr>
      <w:rFonts w:ascii="Courier New" w:eastAsia="Times New Roman" w:hAnsi="Courier New" w:cs="Times New Roman"/>
    </w:rPr>
  </w:style>
  <w:style w:type="character" w:customStyle="1" w:styleId="PlainTextChar">
    <w:name w:val="Plain Text Char"/>
    <w:basedOn w:val="DefaultParagraphFont"/>
    <w:link w:val="PlainText"/>
    <w:semiHidden/>
    <w:rsid w:val="007F07F5"/>
    <w:rPr>
      <w:rFonts w:ascii="Courier New" w:eastAsia="Times New Roman" w:hAnsi="Courier New" w:cs="Times New Roman"/>
      <w:lang w:val="en-US"/>
    </w:rPr>
  </w:style>
  <w:style w:type="paragraph" w:customStyle="1" w:styleId="StyleStyleClancentriranNotBoldNotBold">
    <w:name w:val="Style Style Clan centriran + Not Bold + Not Bold"/>
    <w:basedOn w:val="Normal"/>
    <w:rsid w:val="007F07F5"/>
    <w:pPr>
      <w:keepNext/>
      <w:keepLines/>
      <w:widowControl w:val="0"/>
      <w:spacing w:before="180" w:after="0" w:line="240" w:lineRule="auto"/>
      <w:jc w:val="center"/>
    </w:pPr>
    <w:rPr>
      <w:rFonts w:ascii="Tahoma" w:eastAsia="Times New Roman" w:hAnsi="Tahoma" w:cs="Times New Roman"/>
      <w:b/>
      <w:spacing w:val="20"/>
      <w:sz w:val="20"/>
      <w:szCs w:val="20"/>
    </w:rPr>
  </w:style>
  <w:style w:type="paragraph" w:styleId="CommentSubject">
    <w:name w:val="annotation subject"/>
    <w:basedOn w:val="CommentText"/>
    <w:next w:val="CommentText"/>
    <w:link w:val="CommentSubjectChar"/>
    <w:uiPriority w:val="99"/>
    <w:semiHidden/>
    <w:unhideWhenUsed/>
    <w:rsid w:val="00A53919"/>
    <w:rPr>
      <w:rFonts w:eastAsiaTheme="minorHAnsi"/>
      <w:b/>
      <w:bCs/>
      <w:lang w:val="sr-Latn-CS"/>
    </w:rPr>
  </w:style>
  <w:style w:type="character" w:customStyle="1" w:styleId="CommentSubjectChar">
    <w:name w:val="Comment Subject Char"/>
    <w:basedOn w:val="CommentTextChar"/>
    <w:link w:val="CommentSubject"/>
    <w:uiPriority w:val="99"/>
    <w:semiHidden/>
    <w:rsid w:val="00A5391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8972">
      <w:bodyDiv w:val="1"/>
      <w:marLeft w:val="0"/>
      <w:marRight w:val="0"/>
      <w:marTop w:val="0"/>
      <w:marBottom w:val="0"/>
      <w:divBdr>
        <w:top w:val="none" w:sz="0" w:space="0" w:color="auto"/>
        <w:left w:val="none" w:sz="0" w:space="0" w:color="auto"/>
        <w:bottom w:val="none" w:sz="0" w:space="0" w:color="auto"/>
        <w:right w:val="none" w:sz="0" w:space="0" w:color="auto"/>
      </w:divBdr>
    </w:div>
    <w:div w:id="1411001402">
      <w:bodyDiv w:val="1"/>
      <w:marLeft w:val="0"/>
      <w:marRight w:val="0"/>
      <w:marTop w:val="0"/>
      <w:marBottom w:val="0"/>
      <w:divBdr>
        <w:top w:val="none" w:sz="0" w:space="0" w:color="auto"/>
        <w:left w:val="none" w:sz="0" w:space="0" w:color="auto"/>
        <w:bottom w:val="none" w:sz="0" w:space="0" w:color="auto"/>
        <w:right w:val="none" w:sz="0" w:space="0" w:color="auto"/>
      </w:divBdr>
    </w:div>
    <w:div w:id="2056730291">
      <w:bodyDiv w:val="1"/>
      <w:marLeft w:val="0"/>
      <w:marRight w:val="0"/>
      <w:marTop w:val="0"/>
      <w:marBottom w:val="0"/>
      <w:divBdr>
        <w:top w:val="none" w:sz="0" w:space="0" w:color="auto"/>
        <w:left w:val="none" w:sz="0" w:space="0" w:color="auto"/>
        <w:bottom w:val="none" w:sz="0" w:space="0" w:color="auto"/>
        <w:right w:val="none" w:sz="0" w:space="0" w:color="auto"/>
      </w:divBdr>
    </w:div>
    <w:div w:id="2070417918">
      <w:bodyDiv w:val="1"/>
      <w:marLeft w:val="0"/>
      <w:marRight w:val="0"/>
      <w:marTop w:val="0"/>
      <w:marBottom w:val="0"/>
      <w:divBdr>
        <w:top w:val="none" w:sz="0" w:space="0" w:color="auto"/>
        <w:left w:val="none" w:sz="0" w:space="0" w:color="auto"/>
        <w:bottom w:val="none" w:sz="0" w:space="0" w:color="auto"/>
        <w:right w:val="none" w:sz="0" w:space="0" w:color="auto"/>
      </w:divBdr>
    </w:div>
    <w:div w:id="21338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0818-0803-4DDA-AF32-BB0D1BEF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12430</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Jovanovic</dc:creator>
  <cp:lastModifiedBy>Windows User</cp:lastModifiedBy>
  <cp:revision>2</cp:revision>
  <cp:lastPrinted>2016-07-12T10:35:00Z</cp:lastPrinted>
  <dcterms:created xsi:type="dcterms:W3CDTF">2018-09-14T05:42:00Z</dcterms:created>
  <dcterms:modified xsi:type="dcterms:W3CDTF">2018-09-14T05:42:00Z</dcterms:modified>
</cp:coreProperties>
</file>